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6B2A" w14:textId="1BAACDDF" w:rsidR="00842038" w:rsidRPr="00D74A21" w:rsidRDefault="00842038" w:rsidP="428E321F">
      <w:pPr>
        <w:jc w:val="center"/>
        <w:rPr>
          <w:rFonts w:asciiTheme="minorHAnsi" w:hAnsiTheme="minorHAnsi"/>
          <w:b/>
          <w:bCs/>
        </w:rPr>
      </w:pPr>
      <w:del w:id="0" w:author="Sharp, William" w:date="2019-08-08T12:27:00Z">
        <w:r w:rsidRPr="00D74A21" w:rsidDel="0033539B">
          <w:rPr>
            <w:rFonts w:asciiTheme="minorHAnsi" w:hAnsiTheme="minorHAnsi"/>
            <w:b/>
            <w:bCs/>
          </w:rPr>
          <w:delText xml:space="preserve">D. </w:delText>
        </w:r>
      </w:del>
      <w:r w:rsidRPr="00D74A21">
        <w:rPr>
          <w:rFonts w:asciiTheme="minorHAnsi" w:hAnsiTheme="minorHAnsi"/>
          <w:b/>
          <w:bCs/>
        </w:rPr>
        <w:t>Comprehensive Curriculum Vitae</w:t>
      </w:r>
    </w:p>
    <w:p w14:paraId="754BBE6B" w14:textId="015314E3" w:rsidR="00842038" w:rsidRPr="00D74A21" w:rsidRDefault="428E321F" w:rsidP="428E321F">
      <w:pPr>
        <w:jc w:val="center"/>
        <w:rPr>
          <w:rFonts w:asciiTheme="minorHAnsi" w:hAnsiTheme="minorHAnsi"/>
          <w:b/>
          <w:bCs/>
        </w:rPr>
      </w:pPr>
      <w:r w:rsidRPr="00D74A21">
        <w:rPr>
          <w:rFonts w:asciiTheme="minorHAnsi" w:hAnsiTheme="minorHAnsi"/>
          <w:b/>
          <w:bCs/>
        </w:rPr>
        <w:t xml:space="preserve"> </w:t>
      </w:r>
    </w:p>
    <w:p w14:paraId="2BA5B760" w14:textId="3F8D5F61" w:rsidR="00BE112B" w:rsidRPr="00462DAE" w:rsidRDefault="428E321F" w:rsidP="00BE112B">
      <w:pPr>
        <w:pBdr>
          <w:bottom w:val="single" w:sz="12" w:space="1" w:color="auto"/>
        </w:pBdr>
        <w:rPr>
          <w:rFonts w:asciiTheme="minorHAnsi" w:hAnsiTheme="minorHAnsi"/>
          <w:bCs/>
          <w:highlight w:val="yellow"/>
        </w:rPr>
      </w:pPr>
      <w:r w:rsidRPr="00D74A21">
        <w:rPr>
          <w:rFonts w:asciiTheme="minorHAnsi" w:hAnsiTheme="minorHAnsi"/>
          <w:bCs/>
        </w:rPr>
        <w:t>WILLIAM T. SHARP</w:t>
      </w:r>
      <w:r w:rsidR="00BE112B" w:rsidRPr="00D74A21">
        <w:rPr>
          <w:rFonts w:asciiTheme="minorHAnsi" w:hAnsiTheme="minorHAnsi"/>
          <w:bCs/>
        </w:rPr>
        <w:t>, Psya.D.</w:t>
      </w:r>
    </w:p>
    <w:p w14:paraId="216D568E" w14:textId="1A3ED8A1" w:rsidR="003D5BDF" w:rsidRPr="00D74A21" w:rsidRDefault="003D5BDF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Department of </w:t>
      </w:r>
      <w:r w:rsidR="00842038" w:rsidRPr="00D74A21">
        <w:rPr>
          <w:rFonts w:asciiTheme="minorHAnsi" w:hAnsiTheme="minorHAnsi"/>
        </w:rPr>
        <w:t>Psychology</w:t>
      </w:r>
      <w:r w:rsidR="00842038" w:rsidRPr="00D74A21">
        <w:rPr>
          <w:rFonts w:asciiTheme="minorHAnsi" w:hAnsiTheme="minorHAnsi"/>
        </w:rPr>
        <w:tab/>
      </w:r>
      <w:r w:rsidR="00842038" w:rsidRPr="00D74A21">
        <w:rPr>
          <w:rFonts w:asciiTheme="minorHAnsi" w:hAnsiTheme="minorHAnsi"/>
        </w:rPr>
        <w:tab/>
      </w:r>
      <w:r w:rsidR="00842038" w:rsidRPr="00D74A21">
        <w:rPr>
          <w:rFonts w:asciiTheme="minorHAnsi" w:hAnsiTheme="minorHAnsi"/>
        </w:rPr>
        <w:tab/>
        <w:t>Phone: 617-373-7707</w:t>
      </w:r>
    </w:p>
    <w:p w14:paraId="2DAD19BD" w14:textId="7809496A" w:rsidR="00842038" w:rsidRPr="00D74A21" w:rsidRDefault="00842038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Northeastern University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 xml:space="preserve">Fax: </w:t>
      </w:r>
      <w:r w:rsidRPr="00D74A21">
        <w:rPr>
          <w:rFonts w:asciiTheme="minorHAnsi" w:hAnsiTheme="minorHAnsi"/>
        </w:rPr>
        <w:tab/>
        <w:t>617-373-8714</w:t>
      </w:r>
    </w:p>
    <w:p w14:paraId="7CE8E9C3" w14:textId="175258CD" w:rsidR="00842038" w:rsidRPr="00D74A21" w:rsidRDefault="00842038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125 Nightingale Hall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Email:  w.sharp@northeastern.edu</w:t>
      </w:r>
    </w:p>
    <w:p w14:paraId="29993558" w14:textId="78C83313" w:rsidR="00842038" w:rsidRPr="00D74A21" w:rsidRDefault="00842038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360 Huntington Avenue</w:t>
      </w:r>
    </w:p>
    <w:p w14:paraId="67ECB302" w14:textId="0F789BFE" w:rsidR="003D5BDF" w:rsidRPr="00D74A21" w:rsidRDefault="00842038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Boston, Massachusetts 02115</w:t>
      </w:r>
    </w:p>
    <w:p w14:paraId="21052901" w14:textId="5E02DB03" w:rsidR="00BE112B" w:rsidRPr="00D74A21" w:rsidRDefault="00BE112B" w:rsidP="00842038">
      <w:pPr>
        <w:rPr>
          <w:rFonts w:asciiTheme="minorHAnsi" w:hAnsiTheme="minorHAnsi"/>
        </w:rPr>
      </w:pPr>
    </w:p>
    <w:p w14:paraId="2E98DF27" w14:textId="46ADF50C" w:rsidR="00BE112B" w:rsidRPr="00D74A21" w:rsidRDefault="00BE112B" w:rsidP="00842038">
      <w:pPr>
        <w:pBdr>
          <w:bottom w:val="single" w:sz="12" w:space="1" w:color="auto"/>
        </w:pBdr>
        <w:rPr>
          <w:rFonts w:asciiTheme="minorHAnsi" w:hAnsiTheme="minorHAnsi"/>
        </w:rPr>
      </w:pPr>
      <w:r w:rsidRPr="00D74A21">
        <w:rPr>
          <w:rFonts w:asciiTheme="minorHAnsi" w:hAnsiTheme="minorHAnsi"/>
        </w:rPr>
        <w:t>EDUCATION AND EMPLOYMENT HISTORY</w:t>
      </w:r>
    </w:p>
    <w:p w14:paraId="4BFC09BC" w14:textId="432FD5BA" w:rsidR="00BE112B" w:rsidRPr="00D74A21" w:rsidRDefault="00BE112B" w:rsidP="00842038">
      <w:pPr>
        <w:rPr>
          <w:rFonts w:asciiTheme="minorHAnsi" w:hAnsiTheme="minorHAnsi"/>
          <w:b/>
        </w:rPr>
      </w:pPr>
      <w:r w:rsidRPr="00D74A21">
        <w:rPr>
          <w:rFonts w:asciiTheme="minorHAnsi" w:hAnsiTheme="minorHAnsi"/>
          <w:b/>
        </w:rPr>
        <w:t>Education</w:t>
      </w:r>
    </w:p>
    <w:p w14:paraId="1D271F95" w14:textId="00F356E6" w:rsidR="00BE112B" w:rsidRPr="00D74A21" w:rsidRDefault="00BE112B" w:rsidP="00842038">
      <w:pPr>
        <w:rPr>
          <w:rFonts w:asciiTheme="minorHAnsi" w:hAnsiTheme="minorHAnsi"/>
          <w:b/>
        </w:rPr>
      </w:pPr>
    </w:p>
    <w:p w14:paraId="6F716C34" w14:textId="2D90F2F7" w:rsidR="00BE112B" w:rsidRPr="00D74A21" w:rsidRDefault="00BE112B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2010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Psya.D., Boston Graduate School of Psychoanalysis</w:t>
      </w:r>
      <w:r w:rsidR="00462DAE">
        <w:rPr>
          <w:rFonts w:asciiTheme="minorHAnsi" w:hAnsiTheme="minorHAnsi"/>
        </w:rPr>
        <w:t xml:space="preserve"> (Clinical Psychoanalysis)</w:t>
      </w:r>
    </w:p>
    <w:p w14:paraId="3E5B38B1" w14:textId="35008AB7" w:rsidR="00BE112B" w:rsidRPr="00D74A21" w:rsidRDefault="00BE112B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2009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M.A., Boston Graduate School of Psychoanalysis (Psychoanalytic Counseling)</w:t>
      </w:r>
    </w:p>
    <w:p w14:paraId="60082210" w14:textId="77777777" w:rsidR="00BE112B" w:rsidRPr="00D74A21" w:rsidRDefault="00BE112B" w:rsidP="00842038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1998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M.A., Rowan University (School Psychology)</w:t>
      </w:r>
    </w:p>
    <w:p w14:paraId="388E521E" w14:textId="444CB9C4" w:rsidR="00BE112B" w:rsidRDefault="00BE112B" w:rsidP="00316494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1993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B.A., Rider University (Social Studies Education and Psychology)</w:t>
      </w:r>
    </w:p>
    <w:p w14:paraId="187A7DC4" w14:textId="77777777" w:rsidR="0070784C" w:rsidRDefault="0070784C" w:rsidP="000645EA">
      <w:pPr>
        <w:rPr>
          <w:rFonts w:asciiTheme="minorHAnsi" w:hAnsiTheme="minorHAnsi"/>
          <w:b/>
        </w:rPr>
      </w:pPr>
    </w:p>
    <w:p w14:paraId="6C95A7A1" w14:textId="0B008D2F" w:rsidR="00B82D93" w:rsidRDefault="00B82D93" w:rsidP="000645EA">
      <w:pPr>
        <w:rPr>
          <w:rFonts w:asciiTheme="minorHAnsi" w:hAnsiTheme="minorHAnsi"/>
          <w:b/>
        </w:rPr>
      </w:pPr>
      <w:r w:rsidRPr="00D74A21">
        <w:rPr>
          <w:rFonts w:asciiTheme="minorHAnsi" w:hAnsiTheme="minorHAnsi"/>
          <w:b/>
        </w:rPr>
        <w:t>Employment History</w:t>
      </w:r>
    </w:p>
    <w:p w14:paraId="7A8741AF" w14:textId="77777777" w:rsidR="00316494" w:rsidRPr="00D74A21" w:rsidRDefault="00316494" w:rsidP="000645EA">
      <w:pPr>
        <w:rPr>
          <w:rFonts w:asciiTheme="minorHAnsi" w:hAnsiTheme="minorHAnsi"/>
          <w:b/>
        </w:rPr>
      </w:pPr>
    </w:p>
    <w:p w14:paraId="2F350530" w14:textId="309490C1" w:rsidR="00B82D93" w:rsidRPr="00D74A21" w:rsidRDefault="00B82D93" w:rsidP="000645EA">
      <w:pPr>
        <w:rPr>
          <w:rFonts w:asciiTheme="minorHAnsi" w:hAnsiTheme="minorHAnsi"/>
          <w:i/>
        </w:rPr>
      </w:pPr>
      <w:r w:rsidRPr="00D74A21">
        <w:rPr>
          <w:rFonts w:asciiTheme="minorHAnsi" w:hAnsiTheme="minorHAnsi"/>
          <w:i/>
        </w:rPr>
        <w:t>Academic Appointments</w:t>
      </w:r>
    </w:p>
    <w:p w14:paraId="4E81FF53" w14:textId="7E5E2560" w:rsidR="00B82D93" w:rsidRPr="00D74A21" w:rsidRDefault="00B82D93" w:rsidP="00B82D9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Northeastern University, Department of Psychology</w:t>
      </w:r>
    </w:p>
    <w:p w14:paraId="242C26F0" w14:textId="4010551D" w:rsidR="00B82D93" w:rsidRPr="00D74A21" w:rsidRDefault="00782785" w:rsidP="00782785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Lecturer/Assistant Teaching Professor</w:t>
      </w:r>
      <w:r w:rsidRPr="00D74A21">
        <w:rPr>
          <w:rFonts w:asciiTheme="minorHAnsi" w:hAnsiTheme="minorHAnsi"/>
        </w:rPr>
        <w:tab/>
      </w:r>
      <w:r w:rsidR="00B82D93" w:rsidRPr="00D74A21">
        <w:rPr>
          <w:rFonts w:asciiTheme="minorHAnsi" w:hAnsiTheme="minorHAnsi"/>
        </w:rPr>
        <w:tab/>
      </w:r>
      <w:r w:rsidR="00B82D93" w:rsidRPr="00D74A21">
        <w:rPr>
          <w:rFonts w:asciiTheme="minorHAnsi" w:hAnsiTheme="minorHAnsi"/>
        </w:rPr>
        <w:tab/>
        <w:t xml:space="preserve">2014 – </w:t>
      </w:r>
      <w:r w:rsidR="003E67B1">
        <w:rPr>
          <w:rFonts w:asciiTheme="minorHAnsi" w:hAnsiTheme="minorHAnsi"/>
        </w:rPr>
        <w:t>present</w:t>
      </w:r>
    </w:p>
    <w:p w14:paraId="758B8403" w14:textId="0DA5A5B5" w:rsidR="00B82D93" w:rsidRPr="00D74A21" w:rsidRDefault="00B82D93" w:rsidP="00782785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Part-time Lecturer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 xml:space="preserve">2011 </w:t>
      </w:r>
      <w:r w:rsidR="00782785" w:rsidRPr="00D74A21">
        <w:rPr>
          <w:rFonts w:asciiTheme="minorHAnsi" w:hAnsiTheme="minorHAnsi"/>
        </w:rPr>
        <w:t xml:space="preserve">– </w:t>
      </w:r>
      <w:r w:rsidRPr="00D74A21">
        <w:rPr>
          <w:rFonts w:asciiTheme="minorHAnsi" w:hAnsiTheme="minorHAnsi"/>
        </w:rPr>
        <w:t>2014</w:t>
      </w:r>
    </w:p>
    <w:p w14:paraId="3B34E4EA" w14:textId="121883AC" w:rsidR="000645EA" w:rsidRPr="00D74A21" w:rsidRDefault="000645EA" w:rsidP="00782785">
      <w:pPr>
        <w:rPr>
          <w:rFonts w:asciiTheme="minorHAnsi" w:hAnsiTheme="minorHAnsi"/>
        </w:rPr>
      </w:pPr>
    </w:p>
    <w:p w14:paraId="39A73893" w14:textId="3F1F55C1" w:rsidR="00B82D93" w:rsidRPr="00D74A21" w:rsidRDefault="00B82D93" w:rsidP="00782785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Wheelock College, Department of Psychology</w:t>
      </w:r>
    </w:p>
    <w:p w14:paraId="3007922D" w14:textId="6CB96FF1" w:rsidR="00B82D93" w:rsidRPr="00D74A21" w:rsidRDefault="00B82D93" w:rsidP="00B82D93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Part-time Instructor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="00782785" w:rsidRPr="00D74A21">
        <w:rPr>
          <w:rFonts w:asciiTheme="minorHAnsi" w:hAnsiTheme="minorHAnsi"/>
        </w:rPr>
        <w:t xml:space="preserve">2010 – </w:t>
      </w:r>
      <w:r w:rsidRPr="00D74A21">
        <w:rPr>
          <w:rFonts w:asciiTheme="minorHAnsi" w:hAnsiTheme="minorHAnsi"/>
        </w:rPr>
        <w:t>2016</w:t>
      </w:r>
    </w:p>
    <w:p w14:paraId="6F3A9E29" w14:textId="77777777" w:rsidR="00CA55A5" w:rsidRPr="00D74A21" w:rsidRDefault="00CA55A5" w:rsidP="00CA55A5">
      <w:pPr>
        <w:ind w:left="3960" w:hanging="2520"/>
        <w:rPr>
          <w:rFonts w:asciiTheme="minorHAnsi" w:hAnsiTheme="minorHAnsi"/>
        </w:rPr>
      </w:pPr>
    </w:p>
    <w:p w14:paraId="36D27C90" w14:textId="452BDF4B" w:rsidR="00CA55A5" w:rsidRPr="00D74A21" w:rsidRDefault="00CA55A5" w:rsidP="00D74A2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Boston Graduate School of Psychoanalysis </w:t>
      </w:r>
    </w:p>
    <w:p w14:paraId="440168EB" w14:textId="5115A6E7" w:rsidR="00CA55A5" w:rsidRPr="00D74A21" w:rsidRDefault="00D74A21" w:rsidP="00D74A2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Part-time Instructor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2011- present</w:t>
      </w:r>
    </w:p>
    <w:p w14:paraId="498D3AAB" w14:textId="77777777" w:rsidR="00CA55A5" w:rsidRPr="00D74A21" w:rsidRDefault="00CA55A5" w:rsidP="00D74A21">
      <w:pPr>
        <w:rPr>
          <w:rFonts w:asciiTheme="minorHAnsi" w:hAnsiTheme="minorHAnsi"/>
        </w:rPr>
      </w:pPr>
    </w:p>
    <w:p w14:paraId="4A1092A1" w14:textId="17D72C1E" w:rsidR="00CA55A5" w:rsidRPr="00D74A21" w:rsidRDefault="00CA55A5" w:rsidP="00D74A2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Boston College </w:t>
      </w:r>
    </w:p>
    <w:p w14:paraId="78D60287" w14:textId="37B4A352" w:rsidR="00CA55A5" w:rsidRPr="00D74A21" w:rsidRDefault="00D74A21" w:rsidP="00D74A2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Part-time Instructor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Summer 2016, 2019</w:t>
      </w:r>
    </w:p>
    <w:p w14:paraId="68C6016B" w14:textId="77777777" w:rsidR="00CA55A5" w:rsidRPr="00D74A21" w:rsidRDefault="00CA55A5" w:rsidP="003D5BDF">
      <w:pPr>
        <w:pStyle w:val="Heading5"/>
        <w:jc w:val="left"/>
        <w:rPr>
          <w:rFonts w:asciiTheme="minorHAnsi" w:hAnsiTheme="minorHAnsi"/>
          <w:b w:val="0"/>
          <w:i/>
          <w:szCs w:val="24"/>
          <w:u w:val="none"/>
        </w:rPr>
      </w:pPr>
    </w:p>
    <w:p w14:paraId="1830B24F" w14:textId="0D4E9922" w:rsidR="003D5BDF" w:rsidRPr="00D74A21" w:rsidRDefault="00B82D93" w:rsidP="003D5BDF">
      <w:pPr>
        <w:pStyle w:val="Heading5"/>
        <w:jc w:val="left"/>
        <w:rPr>
          <w:rFonts w:asciiTheme="minorHAnsi" w:hAnsiTheme="minorHAnsi"/>
          <w:b w:val="0"/>
          <w:i/>
          <w:szCs w:val="24"/>
          <w:u w:val="none"/>
        </w:rPr>
      </w:pPr>
      <w:r w:rsidRPr="00D74A21">
        <w:rPr>
          <w:rFonts w:asciiTheme="minorHAnsi" w:hAnsiTheme="minorHAnsi"/>
          <w:b w:val="0"/>
          <w:i/>
          <w:szCs w:val="24"/>
          <w:u w:val="none"/>
        </w:rPr>
        <w:t>Professional Appointments</w:t>
      </w:r>
    </w:p>
    <w:p w14:paraId="1B556A7F" w14:textId="1603DE9B" w:rsidR="00B82D93" w:rsidRPr="00D74A21" w:rsidRDefault="00B82D93" w:rsidP="00B82D93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Private Practice</w:t>
      </w:r>
    </w:p>
    <w:p w14:paraId="0CA13816" w14:textId="2C79F8B6" w:rsidR="004637CE" w:rsidRDefault="00B82D93" w:rsidP="00F46EF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Licensed Mental Health Counselor</w:t>
      </w:r>
      <w:r w:rsidR="00D74A21">
        <w:rPr>
          <w:rFonts w:asciiTheme="minorHAnsi" w:hAnsiTheme="minorHAnsi"/>
        </w:rPr>
        <w:t>, MA#7815</w:t>
      </w:r>
      <w:r w:rsidR="00D74A21">
        <w:rPr>
          <w:rFonts w:asciiTheme="minorHAnsi" w:hAnsiTheme="minorHAnsi"/>
        </w:rPr>
        <w:tab/>
      </w:r>
      <w:r w:rsidR="00D74A21">
        <w:rPr>
          <w:rFonts w:asciiTheme="minorHAnsi" w:hAnsiTheme="minorHAnsi"/>
        </w:rPr>
        <w:tab/>
        <w:t>2011</w:t>
      </w:r>
      <w:r w:rsidR="004637CE" w:rsidRPr="00D74A21">
        <w:rPr>
          <w:rFonts w:asciiTheme="minorHAnsi" w:hAnsiTheme="minorHAnsi"/>
        </w:rPr>
        <w:t xml:space="preserve"> – Present</w:t>
      </w:r>
    </w:p>
    <w:p w14:paraId="47A5EECB" w14:textId="5146026C" w:rsidR="004637CE" w:rsidRPr="00D74A21" w:rsidRDefault="004637CE" w:rsidP="004637C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Boston Institute for Psychotherapy</w:t>
      </w:r>
    </w:p>
    <w:p w14:paraId="4299F39B" w14:textId="30858493" w:rsidR="004637CE" w:rsidRPr="00D74A21" w:rsidRDefault="004637CE" w:rsidP="004637C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Director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2006 - 2016</w:t>
      </w:r>
    </w:p>
    <w:p w14:paraId="396D8663" w14:textId="4E40CDD4" w:rsidR="004637CE" w:rsidRPr="00D74A21" w:rsidRDefault="004637CE" w:rsidP="004637C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Communities for People</w:t>
      </w:r>
    </w:p>
    <w:p w14:paraId="39C95171" w14:textId="7C63CD26" w:rsidR="004637CE" w:rsidRPr="00D74A21" w:rsidRDefault="004637CE" w:rsidP="004637CE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Consultant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2005 – 2010</w:t>
      </w:r>
    </w:p>
    <w:p w14:paraId="1B69466C" w14:textId="3659CF51" w:rsidR="004637CE" w:rsidRPr="00D74A21" w:rsidRDefault="004637CE" w:rsidP="004637CE">
      <w:pPr>
        <w:rPr>
          <w:rFonts w:asciiTheme="minorHAnsi" w:hAnsiTheme="minorHAnsi"/>
        </w:rPr>
      </w:pPr>
    </w:p>
    <w:p w14:paraId="2E731AFD" w14:textId="09ADAE20" w:rsidR="005226C5" w:rsidRDefault="005226C5">
      <w:pPr>
        <w:rPr>
          <w:ins w:id="1" w:author="Setup" w:date="2019-07-09T11:32:00Z"/>
          <w:rFonts w:asciiTheme="minorHAnsi" w:hAnsiTheme="minorHAnsi"/>
        </w:rPr>
      </w:pPr>
      <w:ins w:id="2" w:author="Setup" w:date="2019-07-09T11:32:00Z">
        <w:r>
          <w:rPr>
            <w:rFonts w:asciiTheme="minorHAnsi" w:hAnsiTheme="minorHAnsi"/>
          </w:rPr>
          <w:br w:type="page"/>
        </w:r>
      </w:ins>
    </w:p>
    <w:p w14:paraId="66FDB2B3" w14:textId="77777777" w:rsidR="004637CE" w:rsidRPr="00D74A21" w:rsidRDefault="004637CE" w:rsidP="004637CE">
      <w:pPr>
        <w:rPr>
          <w:rFonts w:asciiTheme="minorHAnsi" w:hAnsiTheme="minorHAnsi"/>
        </w:rPr>
      </w:pPr>
    </w:p>
    <w:p w14:paraId="023274B6" w14:textId="4AF54F67" w:rsidR="004637CE" w:rsidRPr="00D74A21" w:rsidRDefault="004637CE" w:rsidP="004637CE">
      <w:pPr>
        <w:pBdr>
          <w:bottom w:val="single" w:sz="12" w:space="1" w:color="auto"/>
        </w:pBd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SCHOLARSHIP </w:t>
      </w:r>
    </w:p>
    <w:p w14:paraId="45C1A22F" w14:textId="024AB0B4" w:rsidR="004637CE" w:rsidRPr="00D74A21" w:rsidRDefault="004637CE" w:rsidP="004637CE">
      <w:pPr>
        <w:rPr>
          <w:rFonts w:asciiTheme="minorHAnsi" w:hAnsiTheme="minorHAnsi"/>
          <w:b/>
        </w:rPr>
      </w:pP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</w:rPr>
        <w:softHyphen/>
      </w:r>
      <w:r w:rsidRPr="00D74A21">
        <w:rPr>
          <w:rFonts w:asciiTheme="minorHAnsi" w:hAnsiTheme="minorHAnsi"/>
          <w:b/>
        </w:rPr>
        <w:t>Publications</w:t>
      </w:r>
    </w:p>
    <w:p w14:paraId="0669A0D7" w14:textId="1D4C1B79" w:rsidR="004637CE" w:rsidRPr="00D74A21" w:rsidRDefault="004637CE" w:rsidP="004637CE">
      <w:pPr>
        <w:rPr>
          <w:rFonts w:asciiTheme="minorHAnsi" w:hAnsiTheme="minorHAnsi"/>
          <w:b/>
        </w:rPr>
      </w:pPr>
    </w:p>
    <w:p w14:paraId="2083AC91" w14:textId="4D9E01FE" w:rsidR="004637CE" w:rsidRPr="005226C5" w:rsidRDefault="004637CE" w:rsidP="004637CE">
      <w:pPr>
        <w:rPr>
          <w:rFonts w:asciiTheme="minorHAnsi" w:hAnsiTheme="minorHAnsi"/>
          <w:i/>
          <w:u w:val="single"/>
        </w:rPr>
      </w:pPr>
      <w:r w:rsidRPr="005226C5">
        <w:rPr>
          <w:rFonts w:asciiTheme="minorHAnsi" w:hAnsiTheme="minorHAnsi"/>
          <w:i/>
          <w:u w:val="single"/>
        </w:rPr>
        <w:t>Refer</w:t>
      </w:r>
      <w:r w:rsidR="003E67B1" w:rsidRPr="005226C5">
        <w:rPr>
          <w:rFonts w:asciiTheme="minorHAnsi" w:hAnsiTheme="minorHAnsi"/>
          <w:i/>
          <w:u w:val="single"/>
        </w:rPr>
        <w:t>e</w:t>
      </w:r>
      <w:r w:rsidRPr="005226C5">
        <w:rPr>
          <w:rFonts w:asciiTheme="minorHAnsi" w:hAnsiTheme="minorHAnsi"/>
          <w:i/>
          <w:u w:val="single"/>
        </w:rPr>
        <w:t>ed Articles</w:t>
      </w:r>
    </w:p>
    <w:p w14:paraId="3271CFE2" w14:textId="41BF398D" w:rsidR="004F2C29" w:rsidRPr="00D74A21" w:rsidRDefault="004F2C29" w:rsidP="004F2C29">
      <w:p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color w:val="000000"/>
          <w:shd w:val="clear" w:color="auto" w:fill="FFFFFF"/>
        </w:rPr>
        <w:t>Goldman, S. B. &amp; Sharp, W. (2019). Into the Fire: Using Process to Teach Undergraduate Clinical Psychology. </w:t>
      </w:r>
      <w:r w:rsidRPr="00D74A21">
        <w:rPr>
          <w:rFonts w:asciiTheme="minorHAnsi" w:eastAsia="Times New Roman" w:hAnsiTheme="minorHAnsi"/>
          <w:iCs/>
          <w:color w:val="000000"/>
          <w:shd w:val="clear" w:color="auto" w:fill="FFFFFF"/>
        </w:rPr>
        <w:t>Group</w:t>
      </w:r>
      <w:r w:rsidR="00A6266E" w:rsidRPr="00D74A21">
        <w:rPr>
          <w:rFonts w:asciiTheme="minorHAnsi" w:eastAsia="Times New Roman" w:hAnsiTheme="minorHAnsi"/>
          <w:color w:val="000000"/>
          <w:shd w:val="clear" w:color="auto" w:fill="FFFFFF"/>
        </w:rPr>
        <w:t xml:space="preserve">, </w:t>
      </w:r>
      <w:r w:rsidRPr="00D74A21">
        <w:rPr>
          <w:rFonts w:asciiTheme="minorHAnsi" w:eastAsia="Times New Roman" w:hAnsiTheme="minorHAnsi"/>
          <w:color w:val="000000"/>
          <w:shd w:val="clear" w:color="auto" w:fill="FFFFFF"/>
        </w:rPr>
        <w:t>43</w:t>
      </w:r>
      <w:r w:rsidR="00A6266E" w:rsidRPr="00D74A21">
        <w:rPr>
          <w:rFonts w:asciiTheme="minorHAnsi" w:eastAsia="Times New Roman" w:hAnsiTheme="minorHAnsi"/>
          <w:color w:val="000000"/>
          <w:shd w:val="clear" w:color="auto" w:fill="FFFFFF"/>
        </w:rPr>
        <w:t>(1),</w:t>
      </w:r>
      <w:r w:rsidRPr="00D74A21">
        <w:rPr>
          <w:rFonts w:asciiTheme="minorHAnsi" w:eastAsia="Times New Roman" w:hAnsiTheme="minorHAnsi"/>
          <w:color w:val="000000"/>
          <w:shd w:val="clear" w:color="auto" w:fill="FFFFFF"/>
        </w:rPr>
        <w:t xml:space="preserve"> 45-59. </w:t>
      </w:r>
    </w:p>
    <w:p w14:paraId="74933B9E" w14:textId="77777777" w:rsidR="004F2C29" w:rsidRPr="00D74A21" w:rsidRDefault="004F2C29" w:rsidP="004F2C29">
      <w:pPr>
        <w:pStyle w:val="BodyText"/>
        <w:spacing w:after="0"/>
        <w:rPr>
          <w:rFonts w:asciiTheme="minorHAnsi" w:hAnsiTheme="minorHAnsi"/>
          <w:szCs w:val="24"/>
          <w:u w:val="single"/>
        </w:rPr>
      </w:pPr>
    </w:p>
    <w:p w14:paraId="3C1ED983" w14:textId="6593709A" w:rsidR="004F2C29" w:rsidRPr="00D74A21" w:rsidRDefault="004F2C29" w:rsidP="004F2C29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</w:t>
      </w:r>
      <w:r w:rsidR="00A6266E" w:rsidRPr="00D74A21">
        <w:rPr>
          <w:rFonts w:asciiTheme="minorHAnsi" w:hAnsiTheme="minorHAnsi"/>
          <w:szCs w:val="24"/>
        </w:rPr>
        <w:t xml:space="preserve"> &amp; </w:t>
      </w:r>
      <w:r w:rsidRPr="00D74A21">
        <w:rPr>
          <w:rFonts w:asciiTheme="minorHAnsi" w:hAnsiTheme="minorHAnsi"/>
          <w:szCs w:val="24"/>
        </w:rPr>
        <w:t>Ahmed, K. (2016).  Talk and Action: Iatrogenic Effects and the Research Practitioner Balance. Group</w:t>
      </w:r>
      <w:r w:rsidR="00A6266E" w:rsidRPr="00D74A21">
        <w:rPr>
          <w:rFonts w:asciiTheme="minorHAnsi" w:hAnsiTheme="minorHAnsi"/>
          <w:szCs w:val="24"/>
        </w:rPr>
        <w:t>,</w:t>
      </w:r>
      <w:r w:rsidRPr="00D74A21">
        <w:rPr>
          <w:rFonts w:asciiTheme="minorHAnsi" w:hAnsiTheme="minorHAnsi"/>
          <w:szCs w:val="24"/>
        </w:rPr>
        <w:t xml:space="preserve"> 40(3)</w:t>
      </w:r>
      <w:r w:rsidR="00A6266E" w:rsidRPr="00D74A21">
        <w:rPr>
          <w:rFonts w:asciiTheme="minorHAnsi" w:hAnsiTheme="minorHAnsi"/>
          <w:szCs w:val="24"/>
        </w:rPr>
        <w:t>,</w:t>
      </w:r>
      <w:r w:rsidRPr="00D74A21">
        <w:rPr>
          <w:rFonts w:asciiTheme="minorHAnsi" w:hAnsiTheme="minorHAnsi"/>
          <w:szCs w:val="24"/>
        </w:rPr>
        <w:t xml:space="preserve"> 456--476.</w:t>
      </w:r>
    </w:p>
    <w:p w14:paraId="068B4F02" w14:textId="77777777" w:rsidR="004F2C29" w:rsidRPr="00D74A21" w:rsidRDefault="004F2C29" w:rsidP="004F2C29">
      <w:pPr>
        <w:pStyle w:val="BodyText"/>
        <w:spacing w:after="0"/>
        <w:rPr>
          <w:rFonts w:asciiTheme="minorHAnsi" w:hAnsiTheme="minorHAnsi"/>
          <w:szCs w:val="24"/>
        </w:rPr>
      </w:pPr>
    </w:p>
    <w:p w14:paraId="00CFE7BD" w14:textId="66BAFD7B" w:rsidR="000761E0" w:rsidRPr="00D74A21" w:rsidRDefault="000761E0" w:rsidP="000761E0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(2015). [Review of the book Psychoanalysis in an age of accelerating change: Spiritual Globalization by Neil Altman]. Modern Psychoanalysis. 40(1), 95-99.</w:t>
      </w:r>
    </w:p>
    <w:p w14:paraId="2CC783A8" w14:textId="77777777" w:rsidR="000761E0" w:rsidRPr="00D74A21" w:rsidRDefault="000761E0" w:rsidP="000761E0">
      <w:pPr>
        <w:pStyle w:val="BodyText"/>
        <w:spacing w:after="0"/>
        <w:rPr>
          <w:rFonts w:asciiTheme="minorHAnsi" w:hAnsiTheme="minorHAnsi"/>
          <w:szCs w:val="24"/>
        </w:rPr>
      </w:pPr>
    </w:p>
    <w:p w14:paraId="18402015" w14:textId="6453AD84" w:rsidR="004F2C29" w:rsidRPr="00D74A21" w:rsidRDefault="004F2C29" w:rsidP="00D85681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(2014).  Sticks and Stones, But What About Words?  International Journal of Group Psychotherapy</w:t>
      </w:r>
      <w:r w:rsidR="00A6266E" w:rsidRPr="00D74A21">
        <w:rPr>
          <w:rFonts w:asciiTheme="minorHAnsi" w:hAnsiTheme="minorHAnsi"/>
          <w:szCs w:val="24"/>
        </w:rPr>
        <w:t>,</w:t>
      </w:r>
      <w:r w:rsidRPr="00D74A21">
        <w:rPr>
          <w:rFonts w:asciiTheme="minorHAnsi" w:hAnsiTheme="minorHAnsi"/>
          <w:szCs w:val="24"/>
        </w:rPr>
        <w:t xml:space="preserve"> 64(3)</w:t>
      </w:r>
      <w:r w:rsidR="00A6266E" w:rsidRPr="00D74A21">
        <w:rPr>
          <w:rFonts w:asciiTheme="minorHAnsi" w:hAnsiTheme="minorHAnsi"/>
          <w:szCs w:val="24"/>
        </w:rPr>
        <w:t>,</w:t>
      </w:r>
      <w:r w:rsidRPr="00D74A21">
        <w:rPr>
          <w:rFonts w:asciiTheme="minorHAnsi" w:hAnsiTheme="minorHAnsi"/>
          <w:szCs w:val="24"/>
        </w:rPr>
        <w:t xml:space="preserve"> 281-296.</w:t>
      </w:r>
    </w:p>
    <w:p w14:paraId="2D984FF0" w14:textId="26B66DC0" w:rsidR="004F2C29" w:rsidRPr="00D74A21" w:rsidRDefault="004F2C29" w:rsidP="004F2C29">
      <w:pPr>
        <w:rPr>
          <w:rFonts w:asciiTheme="minorHAnsi" w:hAnsiTheme="minorHAnsi"/>
        </w:rPr>
      </w:pPr>
    </w:p>
    <w:p w14:paraId="1FB09921" w14:textId="7428883E" w:rsidR="000761E0" w:rsidRPr="00D74A21" w:rsidRDefault="000761E0" w:rsidP="000761E0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(2007). [Review of the book Practical Psychoanalysis for therapists and patients by Owen Renik]. Modern Psychoanalysis, 32(1)</w:t>
      </w:r>
      <w:r w:rsidR="00A6266E" w:rsidRPr="00D74A21">
        <w:rPr>
          <w:rFonts w:asciiTheme="minorHAnsi" w:hAnsiTheme="minorHAnsi"/>
          <w:szCs w:val="24"/>
        </w:rPr>
        <w:t xml:space="preserve">, </w:t>
      </w:r>
      <w:r w:rsidRPr="00D74A21">
        <w:rPr>
          <w:rFonts w:asciiTheme="minorHAnsi" w:hAnsiTheme="minorHAnsi"/>
          <w:szCs w:val="24"/>
        </w:rPr>
        <w:t>106-110.</w:t>
      </w:r>
    </w:p>
    <w:p w14:paraId="5DCC6BDF" w14:textId="77777777" w:rsidR="00462DAE" w:rsidRDefault="00462DAE" w:rsidP="004F2C29">
      <w:pPr>
        <w:rPr>
          <w:rFonts w:asciiTheme="minorHAnsi" w:hAnsiTheme="minorHAnsi"/>
        </w:rPr>
      </w:pPr>
    </w:p>
    <w:p w14:paraId="5816CB26" w14:textId="15D57767" w:rsidR="00A6266E" w:rsidRPr="005226C5" w:rsidRDefault="00A6266E" w:rsidP="00DD15DA">
      <w:pPr>
        <w:rPr>
          <w:rFonts w:asciiTheme="minorHAnsi" w:hAnsiTheme="minorHAnsi"/>
          <w:i/>
          <w:u w:val="single"/>
        </w:rPr>
      </w:pPr>
      <w:r w:rsidRPr="005226C5">
        <w:rPr>
          <w:rFonts w:asciiTheme="minorHAnsi" w:hAnsiTheme="minorHAnsi"/>
          <w:i/>
          <w:u w:val="single"/>
        </w:rPr>
        <w:t>Books</w:t>
      </w:r>
    </w:p>
    <w:p w14:paraId="4D7C2DDD" w14:textId="027A4CC7" w:rsidR="003D5BDF" w:rsidRPr="00D74A21" w:rsidRDefault="00A71353" w:rsidP="00DD15DA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(2016</w:t>
      </w:r>
      <w:r w:rsidR="003D5BDF" w:rsidRPr="00D74A21">
        <w:rPr>
          <w:rFonts w:asciiTheme="minorHAnsi" w:hAnsiTheme="minorHAnsi"/>
          <w:szCs w:val="24"/>
        </w:rPr>
        <w:t>).  Talking Helps: An Evidence-Based Approach to Psychoanalytic Counseling</w:t>
      </w:r>
      <w:r w:rsidRPr="00D74A21">
        <w:rPr>
          <w:rFonts w:asciiTheme="minorHAnsi" w:hAnsiTheme="minorHAnsi"/>
          <w:szCs w:val="24"/>
        </w:rPr>
        <w:t xml:space="preserve"> (First Edition)</w:t>
      </w:r>
      <w:r w:rsidR="003D5BDF" w:rsidRPr="00D74A21">
        <w:rPr>
          <w:rFonts w:asciiTheme="minorHAnsi" w:hAnsiTheme="minorHAnsi"/>
          <w:szCs w:val="24"/>
        </w:rPr>
        <w:t>.  San Diego, CA: Cognella Inc., 194pp.</w:t>
      </w:r>
    </w:p>
    <w:p w14:paraId="45FB0818" w14:textId="29A677D2" w:rsidR="009F3015" w:rsidRPr="00D74A21" w:rsidRDefault="009F3015" w:rsidP="003D5BDF">
      <w:pPr>
        <w:pStyle w:val="BodyText"/>
        <w:spacing w:after="0"/>
        <w:rPr>
          <w:rFonts w:asciiTheme="minorHAnsi" w:hAnsiTheme="minorHAnsi"/>
          <w:szCs w:val="24"/>
        </w:rPr>
      </w:pPr>
    </w:p>
    <w:p w14:paraId="724F73BA" w14:textId="5D7FA790" w:rsidR="00A6266E" w:rsidRPr="005226C5" w:rsidRDefault="00A6266E" w:rsidP="003D5BDF">
      <w:pPr>
        <w:pStyle w:val="BodyText"/>
        <w:spacing w:after="0"/>
        <w:rPr>
          <w:rFonts w:asciiTheme="minorHAnsi" w:hAnsiTheme="minorHAnsi"/>
          <w:i/>
          <w:szCs w:val="24"/>
          <w:u w:val="single"/>
        </w:rPr>
      </w:pPr>
      <w:r w:rsidRPr="005226C5">
        <w:rPr>
          <w:rFonts w:asciiTheme="minorHAnsi" w:hAnsiTheme="minorHAnsi"/>
          <w:i/>
          <w:szCs w:val="24"/>
          <w:u w:val="single"/>
        </w:rPr>
        <w:t>Chapters in Edited Books</w:t>
      </w:r>
    </w:p>
    <w:p w14:paraId="178000BD" w14:textId="0EF5747F" w:rsidR="004F2C29" w:rsidRPr="00D74A21" w:rsidRDefault="004F2C29" w:rsidP="004F2C29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(2018). Why Being Blind to the Devil Inside Stunts Emotional Growth. In T. Langley (Ed.)  </w:t>
      </w:r>
      <w:r w:rsidRPr="00D74A21">
        <w:rPr>
          <w:rFonts w:asciiTheme="minorHAnsi" w:hAnsiTheme="minorHAnsi"/>
          <w:i/>
          <w:iCs/>
          <w:szCs w:val="24"/>
        </w:rPr>
        <w:t xml:space="preserve">Dare Devil Psychology: The Devil You Know </w:t>
      </w:r>
      <w:r w:rsidRPr="00D74A21">
        <w:rPr>
          <w:rFonts w:asciiTheme="minorHAnsi" w:hAnsiTheme="minorHAnsi"/>
          <w:szCs w:val="24"/>
        </w:rPr>
        <w:t>(p187-198). New York: Sterling Press.</w:t>
      </w:r>
    </w:p>
    <w:p w14:paraId="6F1B8CCD" w14:textId="77777777" w:rsidR="004F2C29" w:rsidRPr="00D74A21" w:rsidRDefault="004F2C29" w:rsidP="004F2C29">
      <w:pPr>
        <w:pStyle w:val="BodyText"/>
        <w:spacing w:after="0"/>
        <w:rPr>
          <w:rFonts w:asciiTheme="minorHAnsi" w:hAnsiTheme="minorHAnsi"/>
          <w:szCs w:val="24"/>
        </w:rPr>
      </w:pPr>
    </w:p>
    <w:p w14:paraId="0385B51B" w14:textId="77777777" w:rsidR="000E2D10" w:rsidRPr="00D74A21" w:rsidRDefault="009F3015" w:rsidP="004F2C29">
      <w:pPr>
        <w:pStyle w:val="BodyText"/>
        <w:spacing w:after="0"/>
        <w:rPr>
          <w:rFonts w:asciiTheme="minorHAnsi" w:hAnsiTheme="minorHAnsi"/>
          <w:szCs w:val="24"/>
          <w:u w:val="single"/>
        </w:rPr>
      </w:pPr>
      <w:r w:rsidRPr="00D74A21">
        <w:rPr>
          <w:rFonts w:asciiTheme="minorHAnsi" w:hAnsiTheme="minorHAnsi"/>
          <w:szCs w:val="24"/>
        </w:rPr>
        <w:t>Sharp, W. (2016). The Unconscious: What, When, Where, Why and of Course Who. In T. Langley (Ed.)  </w:t>
      </w:r>
      <w:r w:rsidRPr="00D74A21">
        <w:rPr>
          <w:rFonts w:asciiTheme="minorHAnsi" w:hAnsiTheme="minorHAnsi"/>
          <w:i/>
          <w:iCs/>
          <w:szCs w:val="24"/>
        </w:rPr>
        <w:t>Dr. Who Psychology: Madman with a Box</w:t>
      </w:r>
      <w:r w:rsidRPr="00D74A21">
        <w:rPr>
          <w:rFonts w:asciiTheme="minorHAnsi" w:hAnsiTheme="minorHAnsi"/>
          <w:szCs w:val="24"/>
        </w:rPr>
        <w:t xml:space="preserve"> (p53-61). New York: Sterling Press.</w:t>
      </w:r>
    </w:p>
    <w:p w14:paraId="049F31CB" w14:textId="77777777" w:rsidR="000E2D10" w:rsidRPr="00D74A21" w:rsidRDefault="000E2D10" w:rsidP="000E2D10">
      <w:pPr>
        <w:pStyle w:val="BodyText"/>
        <w:spacing w:after="0"/>
        <w:rPr>
          <w:rFonts w:asciiTheme="minorHAnsi" w:hAnsiTheme="minorHAnsi"/>
          <w:szCs w:val="24"/>
          <w:u w:val="single"/>
        </w:rPr>
      </w:pPr>
    </w:p>
    <w:p w14:paraId="4105D7AD" w14:textId="77777777" w:rsidR="00462DAE" w:rsidRDefault="009F3015" w:rsidP="00462DAE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Sharp, W. (2016). Id, Superego, </w:t>
      </w:r>
      <w:r w:rsidR="009A1102" w:rsidRPr="00D74A21">
        <w:rPr>
          <w:rFonts w:asciiTheme="minorHAnsi" w:hAnsiTheme="minorHAnsi"/>
          <w:szCs w:val="24"/>
        </w:rPr>
        <w:t>Egoless: Where Is the I in Who?</w:t>
      </w:r>
      <w:r w:rsidRPr="00D74A21">
        <w:rPr>
          <w:rFonts w:asciiTheme="minorHAnsi" w:hAnsiTheme="minorHAnsi"/>
          <w:szCs w:val="24"/>
        </w:rPr>
        <w:t xml:space="preserve"> In T. Langley (Ed.)  </w:t>
      </w:r>
      <w:r w:rsidRPr="00D74A21">
        <w:rPr>
          <w:rFonts w:asciiTheme="minorHAnsi" w:hAnsiTheme="minorHAnsi"/>
          <w:i/>
          <w:iCs/>
          <w:szCs w:val="24"/>
        </w:rPr>
        <w:t>Dr. Who Psychology: Madman with a Box</w:t>
      </w:r>
      <w:r w:rsidRPr="00D74A21">
        <w:rPr>
          <w:rFonts w:asciiTheme="minorHAnsi" w:hAnsiTheme="minorHAnsi"/>
          <w:szCs w:val="24"/>
        </w:rPr>
        <w:t> (p63-71). New York: Sterling Press.</w:t>
      </w:r>
    </w:p>
    <w:p w14:paraId="7D798B0F" w14:textId="77777777" w:rsidR="00462DAE" w:rsidRDefault="00462DAE" w:rsidP="00462DAE">
      <w:pPr>
        <w:pStyle w:val="BodyText"/>
        <w:spacing w:after="0"/>
        <w:rPr>
          <w:rFonts w:asciiTheme="minorHAnsi" w:hAnsiTheme="minorHAnsi"/>
          <w:szCs w:val="24"/>
        </w:rPr>
      </w:pPr>
    </w:p>
    <w:p w14:paraId="71A0C4CE" w14:textId="182FD135" w:rsidR="00393903" w:rsidRPr="003E67B1" w:rsidRDefault="00782785" w:rsidP="00462DAE">
      <w:pPr>
        <w:pStyle w:val="BodyText"/>
        <w:spacing w:after="0"/>
        <w:rPr>
          <w:rFonts w:asciiTheme="minorHAnsi" w:hAnsiTheme="minorHAnsi"/>
          <w:szCs w:val="24"/>
          <w:u w:val="single"/>
        </w:rPr>
      </w:pPr>
      <w:r w:rsidRPr="005226C5">
        <w:rPr>
          <w:rFonts w:asciiTheme="minorHAnsi" w:hAnsiTheme="minorHAnsi"/>
          <w:i/>
          <w:u w:val="single"/>
        </w:rPr>
        <w:t xml:space="preserve">Public Outreach </w:t>
      </w:r>
    </w:p>
    <w:p w14:paraId="3FAB1523" w14:textId="1661568A" w:rsidR="00393903" w:rsidRPr="00D74A21" w:rsidRDefault="00393903" w:rsidP="00393903">
      <w:pPr>
        <w:pStyle w:val="BodyText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(August 27, 2015). Back to school: A Crucial time for kids social and emotional development. </w:t>
      </w:r>
      <w:r w:rsidRPr="00D74A21">
        <w:rPr>
          <w:rFonts w:asciiTheme="minorHAnsi" w:hAnsiTheme="minorHAnsi"/>
          <w:i/>
          <w:szCs w:val="24"/>
        </w:rPr>
        <w:t>The Conversation.</w:t>
      </w:r>
      <w:r w:rsidRPr="00D74A21">
        <w:rPr>
          <w:rFonts w:asciiTheme="minorHAnsi" w:hAnsiTheme="minorHAnsi"/>
          <w:szCs w:val="24"/>
        </w:rPr>
        <w:t xml:space="preserve"> </w:t>
      </w:r>
    </w:p>
    <w:p w14:paraId="7A5B67D1" w14:textId="31EFD774" w:rsidR="00462DAE" w:rsidRDefault="00393903" w:rsidP="00462DAE">
      <w:pPr>
        <w:pStyle w:val="BodyText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Sharp, W. (October 22, 2015).  To Speak or Not to Speak: How to Talk to Kids About Social Issues.  Boston Parents Magazine.</w:t>
      </w:r>
    </w:p>
    <w:p w14:paraId="5EF9FB57" w14:textId="77777777" w:rsidR="00462DAE" w:rsidRPr="005226C5" w:rsidRDefault="00782785" w:rsidP="00462DAE">
      <w:pPr>
        <w:pStyle w:val="BodyText"/>
        <w:spacing w:after="0"/>
        <w:rPr>
          <w:rFonts w:asciiTheme="minorHAnsi" w:hAnsiTheme="minorHAnsi"/>
          <w:szCs w:val="24"/>
          <w:u w:val="single"/>
        </w:rPr>
      </w:pPr>
      <w:r w:rsidRPr="005226C5">
        <w:rPr>
          <w:rFonts w:asciiTheme="minorHAnsi" w:hAnsiTheme="minorHAnsi"/>
          <w:i/>
          <w:u w:val="single"/>
        </w:rPr>
        <w:t>Cited In</w:t>
      </w:r>
    </w:p>
    <w:p w14:paraId="296E3D85" w14:textId="372C1631" w:rsidR="00393903" w:rsidRPr="00462DAE" w:rsidRDefault="00393903" w:rsidP="00462DAE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Cohan, A. (January 14, 2019). Social media offers ‘no escape’ for bullying victims.</w:t>
      </w:r>
      <w:r w:rsidRPr="00D74A21">
        <w:rPr>
          <w:rFonts w:asciiTheme="minorHAnsi" w:hAnsiTheme="minorHAnsi"/>
          <w:szCs w:val="24"/>
          <w:u w:val="single"/>
        </w:rPr>
        <w:t xml:space="preserve"> </w:t>
      </w:r>
      <w:r w:rsidRPr="00D74A21">
        <w:rPr>
          <w:rFonts w:asciiTheme="minorHAnsi" w:hAnsiTheme="minorHAnsi"/>
          <w:szCs w:val="24"/>
        </w:rPr>
        <w:t xml:space="preserve">Retrieved from: </w:t>
      </w:r>
      <w:hyperlink r:id="rId6" w:history="1">
        <w:r w:rsidRPr="00D74A21">
          <w:rPr>
            <w:rStyle w:val="Hyperlink"/>
            <w:rFonts w:asciiTheme="minorHAnsi" w:hAnsiTheme="minorHAnsi"/>
            <w:szCs w:val="24"/>
          </w:rPr>
          <w:t>https://www.bostonherald.com/2019/01/13/social-media-offers-no-escape-for-bullying-victims/</w:t>
        </w:r>
      </w:hyperlink>
      <w:r w:rsidRPr="00D74A21">
        <w:rPr>
          <w:rFonts w:asciiTheme="minorHAnsi" w:hAnsiTheme="minorHAnsi"/>
          <w:szCs w:val="24"/>
          <w:u w:val="single"/>
        </w:rPr>
        <w:t xml:space="preserve"> </w:t>
      </w:r>
    </w:p>
    <w:p w14:paraId="053AD85C" w14:textId="77777777" w:rsidR="00393903" w:rsidRPr="00D74A21" w:rsidRDefault="00393903" w:rsidP="00393903">
      <w:pPr>
        <w:rPr>
          <w:rFonts w:asciiTheme="minorHAnsi" w:hAnsiTheme="minorHAnsi"/>
          <w:color w:val="000000"/>
        </w:rPr>
      </w:pPr>
    </w:p>
    <w:p w14:paraId="3D8AE803" w14:textId="77777777" w:rsidR="00393903" w:rsidRPr="00D74A21" w:rsidRDefault="00393903" w:rsidP="00393903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Cohan, A. (January 14, 2019). Body shaming follows students online and at school.</w:t>
      </w:r>
      <w:r w:rsidRPr="00D74A21">
        <w:rPr>
          <w:rFonts w:asciiTheme="minorHAnsi" w:hAnsiTheme="minorHAnsi"/>
          <w:u w:val="single"/>
        </w:rPr>
        <w:t xml:space="preserve"> </w:t>
      </w:r>
      <w:r w:rsidRPr="00D74A21">
        <w:rPr>
          <w:rFonts w:asciiTheme="minorHAnsi" w:hAnsiTheme="minorHAnsi"/>
        </w:rPr>
        <w:t xml:space="preserve">Retrieved from: </w:t>
      </w:r>
      <w:hyperlink r:id="rId7" w:history="1">
        <w:r w:rsidRPr="00D74A21">
          <w:rPr>
            <w:rStyle w:val="Hyperlink"/>
            <w:rFonts w:asciiTheme="minorHAnsi" w:hAnsiTheme="minorHAnsi"/>
          </w:rPr>
          <w:t>https://www.bostonherald.com/2019/01/13/body-shaming-follows-students-online-and-at-school/</w:t>
        </w:r>
      </w:hyperlink>
      <w:r w:rsidRPr="00D74A21">
        <w:rPr>
          <w:rFonts w:asciiTheme="minorHAnsi" w:hAnsiTheme="minorHAnsi"/>
        </w:rPr>
        <w:t xml:space="preserve"> </w:t>
      </w:r>
    </w:p>
    <w:p w14:paraId="14F38379" w14:textId="77777777" w:rsidR="00393903" w:rsidRPr="00D74A21" w:rsidRDefault="00393903" w:rsidP="00393903">
      <w:pPr>
        <w:rPr>
          <w:rFonts w:asciiTheme="minorHAnsi" w:hAnsiTheme="minorHAnsi"/>
        </w:rPr>
      </w:pPr>
    </w:p>
    <w:p w14:paraId="5D077E44" w14:textId="0EF82078" w:rsidR="00393903" w:rsidRPr="00D74A21" w:rsidRDefault="00393903" w:rsidP="00393903">
      <w:pPr>
        <w:rPr>
          <w:rFonts w:asciiTheme="minorHAnsi" w:hAnsiTheme="minorHAnsi"/>
          <w:color w:val="000000"/>
        </w:rPr>
      </w:pPr>
      <w:r w:rsidRPr="00D74A21">
        <w:rPr>
          <w:rFonts w:asciiTheme="minorHAnsi" w:hAnsiTheme="minorHAnsi"/>
          <w:color w:val="000000"/>
        </w:rPr>
        <w:t>McKiernan, K. (January 3, 2017). Special Report: Schools face surge in suicide attempts. Retrieved from</w:t>
      </w:r>
      <w:r w:rsidR="00F20319">
        <w:rPr>
          <w:rFonts w:asciiTheme="minorHAnsi" w:hAnsiTheme="minorHAnsi"/>
          <w:color w:val="000000"/>
        </w:rPr>
        <w:t>:</w:t>
      </w:r>
    </w:p>
    <w:p w14:paraId="0383D138" w14:textId="77777777" w:rsidR="00393903" w:rsidRPr="00D74A21" w:rsidRDefault="00ED2896" w:rsidP="00393903">
      <w:pPr>
        <w:rPr>
          <w:rFonts w:asciiTheme="minorHAnsi" w:hAnsiTheme="minorHAnsi"/>
        </w:rPr>
      </w:pPr>
      <w:hyperlink r:id="rId8" w:history="1">
        <w:r w:rsidR="00393903" w:rsidRPr="00D74A21">
          <w:rPr>
            <w:rStyle w:val="Hyperlink"/>
            <w:rFonts w:asciiTheme="minorHAnsi" w:hAnsiTheme="minorHAnsi"/>
          </w:rPr>
          <w:t>http://www.bostonherald.com/news/local_coverage/2017/01/special_report_schools_face_surge_in_suicide_attempts</w:t>
        </w:r>
      </w:hyperlink>
      <w:r w:rsidR="00393903" w:rsidRPr="00D74A21">
        <w:rPr>
          <w:rFonts w:asciiTheme="minorHAnsi" w:hAnsiTheme="minorHAnsi"/>
        </w:rPr>
        <w:t xml:space="preserve"> </w:t>
      </w:r>
    </w:p>
    <w:p w14:paraId="72FE1500" w14:textId="77777777" w:rsidR="00393903" w:rsidRPr="00D74A21" w:rsidRDefault="00393903" w:rsidP="00393903">
      <w:pPr>
        <w:pStyle w:val="BodyText"/>
        <w:spacing w:after="0"/>
        <w:rPr>
          <w:rFonts w:asciiTheme="minorHAnsi" w:hAnsiTheme="minorHAnsi"/>
          <w:szCs w:val="24"/>
          <w:u w:val="single"/>
        </w:rPr>
      </w:pPr>
    </w:p>
    <w:p w14:paraId="1878A207" w14:textId="600266E5" w:rsidR="00393903" w:rsidRPr="00D74A21" w:rsidRDefault="00393903" w:rsidP="00393903">
      <w:pPr>
        <w:pStyle w:val="BodyText"/>
        <w:spacing w:after="0"/>
        <w:rPr>
          <w:rFonts w:asciiTheme="minorHAnsi" w:hAnsiTheme="minorHAnsi"/>
          <w:szCs w:val="24"/>
          <w:u w:val="single"/>
        </w:rPr>
      </w:pPr>
      <w:r w:rsidRPr="00D74A21">
        <w:rPr>
          <w:rFonts w:asciiTheme="minorHAnsi" w:hAnsiTheme="minorHAnsi"/>
          <w:szCs w:val="24"/>
        </w:rPr>
        <w:t>Wecker, M. (May 15, 2015). Happier students tend to have higher GPAs. Deseret News</w:t>
      </w:r>
      <w:r w:rsidRPr="00D74A21">
        <w:rPr>
          <w:rFonts w:asciiTheme="minorHAnsi" w:hAnsiTheme="minorHAnsi"/>
          <w:i/>
          <w:szCs w:val="24"/>
        </w:rPr>
        <w:t>. </w:t>
      </w:r>
      <w:r w:rsidRPr="00D74A21">
        <w:rPr>
          <w:rFonts w:asciiTheme="minorHAnsi" w:hAnsiTheme="minorHAnsi"/>
          <w:szCs w:val="24"/>
        </w:rPr>
        <w:t>Retrieved from</w:t>
      </w:r>
      <w:r w:rsidR="00F20319">
        <w:rPr>
          <w:rFonts w:asciiTheme="minorHAnsi" w:hAnsiTheme="minorHAnsi"/>
          <w:szCs w:val="24"/>
        </w:rPr>
        <w:t>:</w:t>
      </w:r>
      <w:r w:rsidRPr="00D74A21">
        <w:rPr>
          <w:rFonts w:asciiTheme="minorHAnsi" w:hAnsiTheme="minorHAnsi"/>
          <w:szCs w:val="24"/>
        </w:rPr>
        <w:t> </w:t>
      </w:r>
      <w:r w:rsidRPr="00D74A21">
        <w:rPr>
          <w:rFonts w:asciiTheme="minorHAnsi" w:hAnsiTheme="minorHAnsi"/>
          <w:szCs w:val="24"/>
        </w:rPr>
        <w:br/>
      </w:r>
      <w:hyperlink r:id="rId9" w:history="1">
        <w:r w:rsidRPr="00D74A21">
          <w:rPr>
            <w:rStyle w:val="Hyperlink"/>
            <w:rFonts w:asciiTheme="minorHAnsi" w:hAnsiTheme="minorHAnsi"/>
            <w:szCs w:val="24"/>
          </w:rPr>
          <w:t>http://www.deseretnews.com/article/865628507/Happier-students-tend-to-have-higher-GPAs.html?pg=all</w:t>
        </w:r>
      </w:hyperlink>
    </w:p>
    <w:p w14:paraId="66ECB84A" w14:textId="77777777" w:rsidR="00393903" w:rsidRPr="00D74A21" w:rsidRDefault="00393903" w:rsidP="00393903">
      <w:pPr>
        <w:pStyle w:val="BodyText"/>
        <w:spacing w:after="0"/>
        <w:rPr>
          <w:rFonts w:asciiTheme="minorHAnsi" w:hAnsiTheme="minorHAnsi"/>
          <w:szCs w:val="24"/>
          <w:u w:val="single"/>
        </w:rPr>
      </w:pPr>
    </w:p>
    <w:p w14:paraId="2266CF3E" w14:textId="57324E16" w:rsidR="00393903" w:rsidRPr="00D74A21" w:rsidRDefault="00393903" w:rsidP="00393903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Parents Magazine.  (September 2015).  How to make the charter school choice.  Parents Magazine.  Retrieved from</w:t>
      </w:r>
      <w:r w:rsidR="00F20319">
        <w:rPr>
          <w:rFonts w:asciiTheme="minorHAnsi" w:hAnsiTheme="minorHAnsi"/>
        </w:rPr>
        <w:t>:</w:t>
      </w:r>
      <w:r w:rsidRPr="00D74A21">
        <w:rPr>
          <w:rFonts w:asciiTheme="minorHAnsi" w:hAnsiTheme="minorHAnsi"/>
        </w:rPr>
        <w:t xml:space="preserve"> </w:t>
      </w:r>
      <w:hyperlink r:id="rId10" w:history="1">
        <w:r w:rsidRPr="00D74A21">
          <w:rPr>
            <w:rStyle w:val="Hyperlink"/>
            <w:rFonts w:asciiTheme="minorHAnsi" w:hAnsiTheme="minorHAnsi"/>
          </w:rPr>
          <w:t>http://www.parents.com/print/81307/</w:t>
        </w:r>
      </w:hyperlink>
      <w:r w:rsidRPr="00D74A21">
        <w:rPr>
          <w:rFonts w:asciiTheme="minorHAnsi" w:hAnsiTheme="minorHAnsi"/>
        </w:rPr>
        <w:t xml:space="preserve">  </w:t>
      </w:r>
    </w:p>
    <w:p w14:paraId="5D2947A0" w14:textId="77777777" w:rsidR="00393903" w:rsidRPr="00D74A21" w:rsidRDefault="00393903" w:rsidP="00393903">
      <w:pPr>
        <w:rPr>
          <w:rFonts w:asciiTheme="minorHAnsi" w:hAnsiTheme="minorHAnsi"/>
        </w:rPr>
      </w:pPr>
    </w:p>
    <w:p w14:paraId="374369C3" w14:textId="3FE9743D" w:rsidR="003D5BDF" w:rsidRPr="00462DAE" w:rsidRDefault="00A6266E" w:rsidP="003D5BDF">
      <w:pPr>
        <w:pStyle w:val="Heading3"/>
        <w:rPr>
          <w:rFonts w:asciiTheme="minorHAnsi" w:hAnsiTheme="minorHAnsi"/>
          <w:szCs w:val="24"/>
          <w:u w:val="none"/>
        </w:rPr>
      </w:pPr>
      <w:r w:rsidRPr="00462DAE">
        <w:rPr>
          <w:rFonts w:asciiTheme="minorHAnsi" w:hAnsiTheme="minorHAnsi"/>
          <w:szCs w:val="24"/>
          <w:u w:val="none"/>
        </w:rPr>
        <w:t>Presentations</w:t>
      </w:r>
    </w:p>
    <w:p w14:paraId="6727966F" w14:textId="5A972E19" w:rsidR="00782785" w:rsidRPr="00D74A21" w:rsidRDefault="00782785" w:rsidP="00782785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2019 </w:t>
      </w:r>
      <w:r w:rsidRPr="00D74A21">
        <w:rPr>
          <w:rFonts w:asciiTheme="minorHAnsi" w:hAnsiTheme="minorHAnsi"/>
          <w:szCs w:val="24"/>
        </w:rPr>
        <w:tab/>
        <w:t xml:space="preserve">Clinical Series: Joining, Center for Modern Psychoanalytic Studies, NY </w:t>
      </w:r>
    </w:p>
    <w:p w14:paraId="74C313A3" w14:textId="74D04C85" w:rsidR="00782785" w:rsidRPr="00D74A21" w:rsidRDefault="00782785" w:rsidP="00782785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2019 </w:t>
      </w:r>
      <w:r w:rsidRPr="00D74A21">
        <w:rPr>
          <w:rFonts w:asciiTheme="minorHAnsi" w:hAnsiTheme="minorHAnsi"/>
          <w:szCs w:val="24"/>
        </w:rPr>
        <w:tab/>
        <w:t>Self Care On the Front Lines, Aspire Health Alliance, Quincy, MA</w:t>
      </w:r>
    </w:p>
    <w:p w14:paraId="0ED22305" w14:textId="0CED83D3" w:rsidR="008A4F31" w:rsidRPr="00D74A21" w:rsidRDefault="008A4F31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2019 </w:t>
      </w:r>
      <w:r w:rsidRPr="00D74A21">
        <w:rPr>
          <w:rFonts w:asciiTheme="minorHAnsi" w:hAnsiTheme="minorHAnsi"/>
          <w:szCs w:val="24"/>
        </w:rPr>
        <w:tab/>
        <w:t xml:space="preserve">Clinical Series: Once People Begin, They Want to Get Away,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6B6896AB" w14:textId="2E962187" w:rsidR="007160D2" w:rsidRPr="00D74A21" w:rsidRDefault="007160D2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2019</w:t>
      </w:r>
      <w:r w:rsidRPr="00D74A21">
        <w:rPr>
          <w:rFonts w:asciiTheme="minorHAnsi" w:hAnsiTheme="minorHAnsi"/>
          <w:szCs w:val="24"/>
        </w:rPr>
        <w:tab/>
        <w:t xml:space="preserve">Kids </w:t>
      </w:r>
      <w:r w:rsidR="008A4F31" w:rsidRPr="00D74A21">
        <w:rPr>
          <w:rFonts w:asciiTheme="minorHAnsi" w:hAnsiTheme="minorHAnsi"/>
          <w:szCs w:val="24"/>
        </w:rPr>
        <w:t>&amp;</w:t>
      </w:r>
      <w:r w:rsidRPr="00D74A21">
        <w:rPr>
          <w:rFonts w:asciiTheme="minorHAnsi" w:hAnsiTheme="minorHAnsi"/>
          <w:szCs w:val="24"/>
        </w:rPr>
        <w:t xml:space="preserve"> Screens: A Talk for Teens (</w:t>
      </w:r>
      <w:r w:rsidR="008A4F31" w:rsidRPr="00D74A21">
        <w:rPr>
          <w:rFonts w:asciiTheme="minorHAnsi" w:hAnsiTheme="minorHAnsi"/>
          <w:szCs w:val="24"/>
        </w:rPr>
        <w:t>&amp;</w:t>
      </w:r>
      <w:r w:rsidRPr="00D74A21">
        <w:rPr>
          <w:rFonts w:asciiTheme="minorHAnsi" w:hAnsiTheme="minorHAnsi"/>
          <w:szCs w:val="24"/>
        </w:rPr>
        <w:t xml:space="preserve"> for Parents), International British School, Boston</w:t>
      </w:r>
      <w:r w:rsidR="008D4D54" w:rsidRPr="00D74A21">
        <w:rPr>
          <w:rFonts w:asciiTheme="minorHAnsi" w:hAnsiTheme="minorHAnsi"/>
          <w:szCs w:val="24"/>
        </w:rPr>
        <w:t>,</w:t>
      </w:r>
      <w:r w:rsidRPr="00D74A21">
        <w:rPr>
          <w:rFonts w:asciiTheme="minorHAnsi" w:hAnsiTheme="minorHAnsi"/>
          <w:szCs w:val="24"/>
        </w:rPr>
        <w:t xml:space="preserve"> MA</w:t>
      </w:r>
    </w:p>
    <w:p w14:paraId="70F94B6C" w14:textId="77777777" w:rsidR="00467A1C" w:rsidRPr="00D74A21" w:rsidRDefault="00467A1C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2018</w:t>
      </w:r>
      <w:r w:rsidRPr="00D74A21">
        <w:rPr>
          <w:rFonts w:asciiTheme="minorHAnsi" w:hAnsiTheme="minorHAnsi"/>
          <w:szCs w:val="24"/>
        </w:rPr>
        <w:tab/>
        <w:t xml:space="preserve">Group Psychoanalysis: A Demonstration, Brown University Psychoanalytic Society </w:t>
      </w:r>
    </w:p>
    <w:p w14:paraId="6B128537" w14:textId="12DC774B" w:rsidR="00467A1C" w:rsidRPr="00D74A21" w:rsidRDefault="00467A1C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2018</w:t>
      </w:r>
      <w:r w:rsidRPr="00D74A21">
        <w:rPr>
          <w:rFonts w:asciiTheme="minorHAnsi" w:hAnsiTheme="minorHAnsi"/>
          <w:szCs w:val="24"/>
        </w:rPr>
        <w:tab/>
        <w:t xml:space="preserve">Back to School: Clinical Work with Children and Adolescents,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351E7D8D" w14:textId="1D8F88B3" w:rsidR="008B5DAF" w:rsidRPr="00D74A21" w:rsidRDefault="009343A7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2018</w:t>
      </w:r>
      <w:r w:rsidRPr="00D74A21">
        <w:rPr>
          <w:rFonts w:asciiTheme="minorHAnsi" w:hAnsiTheme="minorHAnsi"/>
          <w:szCs w:val="24"/>
        </w:rPr>
        <w:tab/>
        <w:t xml:space="preserve">A Monster Calls: How Hating Can Lead to Love, Movie Series,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7EFD540D" w14:textId="77777777" w:rsidR="00782785" w:rsidRPr="00D74A21" w:rsidRDefault="00A71353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2016</w:t>
      </w:r>
      <w:r w:rsidRPr="00D74A21">
        <w:rPr>
          <w:rFonts w:asciiTheme="minorHAnsi" w:hAnsiTheme="minorHAnsi"/>
          <w:szCs w:val="24"/>
        </w:rPr>
        <w:tab/>
        <w:t xml:space="preserve">Inside Out: What Every Clinician Should Know, MINDGAMES Movie Series,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488F6C0E" w14:textId="2BC4FF41" w:rsidR="00A50566" w:rsidRPr="00D74A21" w:rsidRDefault="00A50566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2015 </w:t>
      </w:r>
      <w:r w:rsidRPr="00D74A21">
        <w:rPr>
          <w:rFonts w:asciiTheme="minorHAnsi" w:hAnsiTheme="minorHAnsi"/>
          <w:szCs w:val="24"/>
        </w:rPr>
        <w:tab/>
        <w:t xml:space="preserve">Treatment Destructive Resistances in Group Psychotherapy, Cape Cod Institute,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4EAB9505" w14:textId="7DA0A8A7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2015</w:t>
      </w:r>
      <w:r w:rsidRPr="00D74A21">
        <w:rPr>
          <w:rFonts w:asciiTheme="minorHAnsi" w:hAnsiTheme="minorHAnsi"/>
          <w:szCs w:val="24"/>
        </w:rPr>
        <w:tab/>
        <w:t xml:space="preserve">The Giver: Personality without History?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7C8C5D3B" w14:textId="4189BF52" w:rsidR="00A50566" w:rsidRPr="00D74A21" w:rsidRDefault="00A50566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2015 </w:t>
      </w:r>
      <w:r w:rsidRPr="00D74A21">
        <w:rPr>
          <w:rFonts w:asciiTheme="minorHAnsi" w:hAnsiTheme="minorHAnsi"/>
          <w:szCs w:val="24"/>
        </w:rPr>
        <w:tab/>
        <w:t>Carried Kicking and Screaming: Innovation in the Classroom, Wheelock College</w:t>
      </w:r>
    </w:p>
    <w:p w14:paraId="73B5F273" w14:textId="20617D42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2014</w:t>
      </w:r>
      <w:r w:rsidRPr="00D74A21">
        <w:rPr>
          <w:rFonts w:asciiTheme="minorHAnsi" w:hAnsiTheme="minorHAnsi"/>
          <w:szCs w:val="24"/>
        </w:rPr>
        <w:tab/>
        <w:t xml:space="preserve">Warm Bodies: Narcissism and Technology. 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3D2CB850" w14:textId="77777777" w:rsidR="003D5BDF" w:rsidRPr="00D74A21" w:rsidRDefault="003D5BDF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2014</w:t>
      </w:r>
      <w:r w:rsidRPr="00D74A21">
        <w:rPr>
          <w:rFonts w:asciiTheme="minorHAnsi" w:hAnsiTheme="minorHAnsi"/>
          <w:szCs w:val="24"/>
        </w:rPr>
        <w:tab/>
        <w:t>Effective Discipline for All Ages.  Departmen</w:t>
      </w:r>
      <w:r w:rsidR="007D20D5" w:rsidRPr="00D74A21">
        <w:rPr>
          <w:rFonts w:asciiTheme="minorHAnsi" w:hAnsiTheme="minorHAnsi"/>
          <w:szCs w:val="24"/>
        </w:rPr>
        <w:t>t of Children and Families, MA</w:t>
      </w:r>
    </w:p>
    <w:p w14:paraId="07BCE1A6" w14:textId="77777777" w:rsidR="00A50566" w:rsidRPr="00D74A21" w:rsidRDefault="00A50566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2014</w:t>
      </w:r>
      <w:r w:rsidRPr="00D74A21">
        <w:rPr>
          <w:rFonts w:asciiTheme="minorHAnsi" w:hAnsiTheme="minorHAnsi"/>
          <w:szCs w:val="24"/>
        </w:rPr>
        <w:tab/>
        <w:t xml:space="preserve">At the Crossroads of Counseling and Education.  </w:t>
      </w:r>
      <w:r w:rsidR="007D20D5" w:rsidRPr="00D74A21">
        <w:rPr>
          <w:rFonts w:asciiTheme="minorHAnsi" w:hAnsiTheme="minorHAnsi"/>
          <w:szCs w:val="24"/>
        </w:rPr>
        <w:t>St. Lawrence University, NY</w:t>
      </w:r>
    </w:p>
    <w:p w14:paraId="7A61B924" w14:textId="77777777" w:rsidR="00A50566" w:rsidRPr="00D74A21" w:rsidRDefault="00A50566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2014 </w:t>
      </w:r>
      <w:r w:rsidRPr="00D74A21">
        <w:rPr>
          <w:rFonts w:asciiTheme="minorHAnsi" w:hAnsiTheme="minorHAnsi"/>
          <w:szCs w:val="24"/>
        </w:rPr>
        <w:tab/>
        <w:t>What to do with a Bachelors in Psychology. Northeastern University</w:t>
      </w:r>
    </w:p>
    <w:p w14:paraId="35E62E74" w14:textId="77777777" w:rsidR="003D5BDF" w:rsidRPr="00D74A21" w:rsidRDefault="003D5BDF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2013</w:t>
      </w:r>
      <w:r w:rsidRPr="00D74A21">
        <w:rPr>
          <w:rFonts w:asciiTheme="minorHAnsi" w:hAnsiTheme="minorHAnsi"/>
          <w:szCs w:val="24"/>
        </w:rPr>
        <w:tab/>
        <w:t xml:space="preserve">Social and Emotional Development.  Boston Public Schools </w:t>
      </w:r>
    </w:p>
    <w:p w14:paraId="6D703FF0" w14:textId="22C251B0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2013 </w:t>
      </w:r>
      <w:r w:rsidRPr="00D74A21">
        <w:rPr>
          <w:rFonts w:asciiTheme="minorHAnsi" w:hAnsiTheme="minorHAnsi"/>
          <w:szCs w:val="24"/>
        </w:rPr>
        <w:tab/>
        <w:t xml:space="preserve">Perks of Being a Wallflower. 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072434A8" w14:textId="77777777" w:rsidR="003D5BDF" w:rsidRPr="00D74A21" w:rsidRDefault="003D5BDF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lastRenderedPageBreak/>
        <w:t>2013</w:t>
      </w:r>
      <w:r w:rsidRPr="00D74A21">
        <w:rPr>
          <w:rFonts w:asciiTheme="minorHAnsi" w:hAnsiTheme="minorHAnsi"/>
          <w:szCs w:val="24"/>
        </w:rPr>
        <w:tab/>
        <w:t>Building Healthy Relationships: Teachers and Students.  Boston Public Schools</w:t>
      </w:r>
    </w:p>
    <w:p w14:paraId="7285B988" w14:textId="77777777" w:rsidR="00A50566" w:rsidRPr="00D74A21" w:rsidRDefault="00A50566" w:rsidP="00A50566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2012</w:t>
      </w:r>
      <w:r w:rsidRPr="00D74A21">
        <w:rPr>
          <w:rFonts w:asciiTheme="minorHAnsi" w:hAnsiTheme="minorHAnsi"/>
          <w:szCs w:val="24"/>
        </w:rPr>
        <w:tab/>
        <w:t>Log Cards: Personal Communications With Unintended Effects, The Northeast Conference for Teachers of Psychology</w:t>
      </w:r>
    </w:p>
    <w:p w14:paraId="29D05F82" w14:textId="2782738B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2012 </w:t>
      </w:r>
      <w:r w:rsidRPr="00D74A21">
        <w:rPr>
          <w:rFonts w:asciiTheme="minorHAnsi" w:hAnsiTheme="minorHAnsi"/>
          <w:szCs w:val="24"/>
        </w:rPr>
        <w:tab/>
        <w:t xml:space="preserve">The Hunger Games: Dystopia’s Today. 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310A1CC8" w14:textId="13612540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2011</w:t>
      </w:r>
      <w:r w:rsidRPr="00D74A21">
        <w:rPr>
          <w:rFonts w:asciiTheme="minorHAnsi" w:hAnsiTheme="minorHAnsi"/>
          <w:szCs w:val="24"/>
        </w:rPr>
        <w:tab/>
        <w:t xml:space="preserve">Emotional Tutors: Counselors in the Classroom.  </w:t>
      </w:r>
      <w:r w:rsidR="00782785" w:rsidRPr="00D74A21">
        <w:rPr>
          <w:rFonts w:asciiTheme="minorHAnsi" w:hAnsiTheme="minorHAnsi"/>
          <w:szCs w:val="24"/>
        </w:rPr>
        <w:t>Northeast Society for Group Psychotherapy</w:t>
      </w:r>
    </w:p>
    <w:p w14:paraId="4095DCE3" w14:textId="77777777" w:rsidR="003D5BDF" w:rsidRPr="00D74A21" w:rsidRDefault="003D5BDF" w:rsidP="00A50566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2010 </w:t>
      </w:r>
      <w:r w:rsidRPr="00D74A21">
        <w:rPr>
          <w:rFonts w:asciiTheme="minorHAnsi" w:hAnsiTheme="minorHAnsi"/>
          <w:szCs w:val="24"/>
        </w:rPr>
        <w:tab/>
        <w:t>ADD and ADHD: From Hopelessness to Helping. Boston Public Schools</w:t>
      </w:r>
    </w:p>
    <w:p w14:paraId="4400DB68" w14:textId="69FCCADB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2009 </w:t>
      </w:r>
      <w:r w:rsidRPr="00D74A21">
        <w:rPr>
          <w:rFonts w:asciiTheme="minorHAnsi" w:hAnsiTheme="minorHAnsi"/>
          <w:szCs w:val="24"/>
        </w:rPr>
        <w:tab/>
        <w:t xml:space="preserve">The Painted Veil. 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10CB869B" w14:textId="0A619582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2009 </w:t>
      </w:r>
      <w:r w:rsidRPr="00D74A21">
        <w:rPr>
          <w:rFonts w:asciiTheme="minorHAnsi" w:hAnsiTheme="minorHAnsi"/>
          <w:szCs w:val="24"/>
        </w:rPr>
        <w:tab/>
        <w:t xml:space="preserve">Mental Health Issues in Human Services. </w:t>
      </w:r>
      <w:r w:rsidR="00782785" w:rsidRPr="00D74A21">
        <w:rPr>
          <w:rFonts w:asciiTheme="minorHAnsi" w:hAnsiTheme="minorHAnsi"/>
          <w:szCs w:val="24"/>
        </w:rPr>
        <w:t xml:space="preserve">Massachusetts Society for the Prevention of Cruelty to Children </w:t>
      </w:r>
    </w:p>
    <w:p w14:paraId="44A39EEF" w14:textId="390B728D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2008 </w:t>
      </w:r>
      <w:r w:rsidRPr="00D74A21">
        <w:rPr>
          <w:rFonts w:asciiTheme="minorHAnsi" w:hAnsiTheme="minorHAnsi"/>
          <w:szCs w:val="24"/>
        </w:rPr>
        <w:tab/>
        <w:t xml:space="preserve">Lars and The Real Girl: Object Relations and Drive Theory.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160F9975" w14:textId="29E9F41C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2007 </w:t>
      </w:r>
      <w:r w:rsidRPr="00D74A21">
        <w:rPr>
          <w:rFonts w:asciiTheme="minorHAnsi" w:hAnsiTheme="minorHAnsi"/>
          <w:szCs w:val="24"/>
        </w:rPr>
        <w:tab/>
        <w:t xml:space="preserve">Brokeback Mountain. 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311944F3" w14:textId="77777777" w:rsidR="003D5BDF" w:rsidRPr="00D74A21" w:rsidRDefault="003D5BDF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2006</w:t>
      </w:r>
      <w:r w:rsidRPr="00D74A21">
        <w:rPr>
          <w:rFonts w:asciiTheme="minorHAnsi" w:hAnsiTheme="minorHAnsi"/>
          <w:szCs w:val="24"/>
        </w:rPr>
        <w:tab/>
        <w:t>Social Services and Home Based Work. Framingham State University</w:t>
      </w:r>
    </w:p>
    <w:p w14:paraId="25D6A540" w14:textId="77777777" w:rsidR="003D5BDF" w:rsidRPr="00D74A21" w:rsidRDefault="003D5BDF" w:rsidP="003D5BDF">
      <w:pPr>
        <w:pStyle w:val="BodyText"/>
        <w:spacing w:after="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 xml:space="preserve">2006 </w:t>
      </w:r>
      <w:r w:rsidRPr="00D74A21">
        <w:rPr>
          <w:rFonts w:asciiTheme="minorHAnsi" w:hAnsiTheme="minorHAnsi"/>
          <w:szCs w:val="24"/>
        </w:rPr>
        <w:tab/>
        <w:t>Thinking Outside the Box: DSS Services. Suffolk University</w:t>
      </w:r>
    </w:p>
    <w:p w14:paraId="0767B39C" w14:textId="17020D8A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  <w:szCs w:val="24"/>
        </w:rPr>
        <w:t>2005</w:t>
      </w:r>
      <w:r w:rsidRPr="00D74A21">
        <w:rPr>
          <w:rFonts w:asciiTheme="minorHAnsi" w:hAnsiTheme="minorHAnsi"/>
          <w:szCs w:val="24"/>
        </w:rPr>
        <w:tab/>
        <w:t xml:space="preserve">Working with the Borderline: Case Presentation.  Annual Cape Conference,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  <w:r w:rsidRPr="00D74A21">
        <w:rPr>
          <w:rFonts w:asciiTheme="minorHAnsi" w:hAnsiTheme="minorHAnsi"/>
          <w:szCs w:val="24"/>
        </w:rPr>
        <w:t>.</w:t>
      </w:r>
    </w:p>
    <w:p w14:paraId="2844A067" w14:textId="382C84E2" w:rsidR="003D5BDF" w:rsidRPr="00D74A21" w:rsidRDefault="003D5BDF" w:rsidP="00782785">
      <w:pPr>
        <w:pStyle w:val="BodyText"/>
        <w:spacing w:after="0"/>
        <w:ind w:left="720" w:hanging="720"/>
        <w:rPr>
          <w:rFonts w:asciiTheme="minorHAnsi" w:hAnsiTheme="minorHAnsi"/>
          <w:szCs w:val="24"/>
        </w:rPr>
      </w:pPr>
      <w:r w:rsidRPr="00D74A21">
        <w:rPr>
          <w:rFonts w:asciiTheme="minorHAnsi" w:hAnsiTheme="minorHAnsi"/>
        </w:rPr>
        <w:t xml:space="preserve">2004 </w:t>
      </w:r>
      <w:r w:rsidRPr="00D74A21">
        <w:rPr>
          <w:rFonts w:asciiTheme="minorHAnsi" w:hAnsiTheme="minorHAnsi"/>
        </w:rPr>
        <w:tab/>
        <w:t xml:space="preserve">Eternal Sunshine of the Spotless Mind.  Movie Discussion, </w:t>
      </w:r>
      <w:r w:rsidR="00782785" w:rsidRPr="00D74A21">
        <w:rPr>
          <w:rFonts w:asciiTheme="minorHAnsi" w:hAnsiTheme="minorHAnsi"/>
          <w:szCs w:val="24"/>
        </w:rPr>
        <w:t>Boston Graduate School of Psychoanalysis</w:t>
      </w:r>
    </w:p>
    <w:p w14:paraId="721C0203" w14:textId="05355387" w:rsidR="00A6266E" w:rsidRPr="00D74A21" w:rsidRDefault="00A6266E" w:rsidP="003D5BDF">
      <w:pPr>
        <w:rPr>
          <w:rFonts w:asciiTheme="minorHAnsi" w:hAnsiTheme="minorHAnsi"/>
        </w:rPr>
      </w:pPr>
    </w:p>
    <w:p w14:paraId="69D21597" w14:textId="5446C6B1" w:rsidR="00A6266E" w:rsidRPr="00D74A21" w:rsidRDefault="00A6266E" w:rsidP="003D5BDF">
      <w:pPr>
        <w:pBdr>
          <w:bottom w:val="single" w:sz="12" w:space="1" w:color="auto"/>
        </w:pBdr>
        <w:rPr>
          <w:rFonts w:asciiTheme="minorHAnsi" w:hAnsiTheme="minorHAnsi"/>
        </w:rPr>
      </w:pPr>
      <w:r w:rsidRPr="00D74A21">
        <w:rPr>
          <w:rFonts w:asciiTheme="minorHAnsi" w:hAnsiTheme="minorHAnsi"/>
        </w:rPr>
        <w:t>TEACHING AND ADVISING</w:t>
      </w:r>
    </w:p>
    <w:p w14:paraId="6131BE9E" w14:textId="7F409CA7" w:rsidR="001F7972" w:rsidRPr="00D74A21" w:rsidRDefault="00DD15DA" w:rsidP="003D5BD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Teaching</w:t>
      </w:r>
      <w:r w:rsidR="001F7972" w:rsidRPr="00D74A21">
        <w:rPr>
          <w:rFonts w:asciiTheme="minorHAnsi" w:hAnsiTheme="minorHAnsi"/>
          <w:b/>
        </w:rPr>
        <w:t xml:space="preserve"> at Northeastern University, College of Science, Department of Psychology</w:t>
      </w:r>
    </w:p>
    <w:p w14:paraId="6A6B0836" w14:textId="2726E945" w:rsidR="001F7972" w:rsidRPr="00D74A21" w:rsidRDefault="001F7972" w:rsidP="003D5BDF">
      <w:pPr>
        <w:rPr>
          <w:rFonts w:asciiTheme="minorHAnsi" w:hAnsiTheme="minorHAnsi"/>
          <w:b/>
        </w:rPr>
      </w:pPr>
    </w:p>
    <w:p w14:paraId="1ACFB3E4" w14:textId="3DF42B7E" w:rsidR="001F7972" w:rsidRPr="00DD15DA" w:rsidRDefault="001F7972" w:rsidP="003D5BDF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Pre – 2014</w:t>
      </w:r>
    </w:p>
    <w:p w14:paraId="32A97885" w14:textId="0038107B" w:rsidR="001F7972" w:rsidRPr="00D74A21" w:rsidRDefault="001F7972" w:rsidP="003D5BDF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Personality, Seminar in Clinical Psychology</w:t>
      </w:r>
    </w:p>
    <w:p w14:paraId="01DCE726" w14:textId="129C5395" w:rsidR="001F7972" w:rsidRPr="00D74A21" w:rsidRDefault="001F7972" w:rsidP="003D5BDF">
      <w:pPr>
        <w:rPr>
          <w:rFonts w:asciiTheme="minorHAnsi" w:hAnsiTheme="minorHAnsi"/>
        </w:rPr>
      </w:pPr>
    </w:p>
    <w:p w14:paraId="123F3484" w14:textId="6989A20B" w:rsidR="001F7972" w:rsidRPr="00DD15DA" w:rsidRDefault="001F7972" w:rsidP="003D5BDF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2014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Term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Enrollment</w:t>
      </w:r>
      <w:r w:rsidRPr="00DD15DA">
        <w:rPr>
          <w:rFonts w:asciiTheme="minorHAnsi" w:hAnsiTheme="minorHAnsi"/>
          <w:i/>
        </w:rPr>
        <w:tab/>
        <w:t>Load</w:t>
      </w:r>
    </w:p>
    <w:p w14:paraId="4C009562" w14:textId="77777777" w:rsidR="001F7972" w:rsidRPr="00D74A21" w:rsidRDefault="001F7972" w:rsidP="003D5BDF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75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73FE253A" w14:textId="3FEA753D" w:rsidR="001F7972" w:rsidRPr="00D74A21" w:rsidRDefault="001F7972" w:rsidP="003D5BDF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PSYC3</w:t>
      </w:r>
      <w:r w:rsidR="00F20319">
        <w:rPr>
          <w:rFonts w:asciiTheme="minorHAnsi" w:hAnsiTheme="minorHAnsi"/>
        </w:rPr>
        <w:t xml:space="preserve"> </w:t>
      </w:r>
      <w:r w:rsidRPr="00D74A21">
        <w:rPr>
          <w:rFonts w:asciiTheme="minorHAnsi" w:hAnsiTheme="minorHAnsi"/>
        </w:rPr>
        <w:t>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73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  <w:r w:rsidRPr="00D74A21">
        <w:rPr>
          <w:rFonts w:asciiTheme="minorHAnsi" w:hAnsiTheme="minorHAnsi"/>
        </w:rPr>
        <w:tab/>
      </w:r>
    </w:p>
    <w:p w14:paraId="06D155B8" w14:textId="0280F579" w:rsidR="001F7972" w:rsidRPr="00D74A21" w:rsidRDefault="001F7972" w:rsidP="003D5BDF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17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655D85DE" w14:textId="4FE589C9" w:rsidR="001F7972" w:rsidRPr="00D74A21" w:rsidRDefault="001F7972" w:rsidP="003D5BDF">
      <w:pPr>
        <w:rPr>
          <w:rFonts w:asciiTheme="minorHAnsi" w:hAnsiTheme="minorHAnsi"/>
          <w:b/>
        </w:rPr>
      </w:pPr>
    </w:p>
    <w:p w14:paraId="21CF3781" w14:textId="4881AF09" w:rsidR="001F7972" w:rsidRPr="00DD15DA" w:rsidRDefault="001F7972" w:rsidP="001F7972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2015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Term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Enrollment</w:t>
      </w:r>
      <w:r w:rsidRPr="00DD15DA">
        <w:rPr>
          <w:rFonts w:asciiTheme="minorHAnsi" w:hAnsiTheme="minorHAnsi"/>
          <w:i/>
        </w:rPr>
        <w:tab/>
        <w:t>Load</w:t>
      </w:r>
    </w:p>
    <w:p w14:paraId="6D5013F7" w14:textId="41CFFD8E" w:rsidR="001F7972" w:rsidRPr="00D74A21" w:rsidRDefault="001F7972" w:rsidP="001F7972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76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341AE397" w14:textId="20A0776F" w:rsidR="001F7972" w:rsidRPr="00D74A21" w:rsidRDefault="001F7972" w:rsidP="001F7972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</w:t>
      </w:r>
      <w:r w:rsidR="00F20319">
        <w:rPr>
          <w:rFonts w:asciiTheme="minorHAnsi" w:hAnsiTheme="minorHAnsi"/>
        </w:rPr>
        <w:t xml:space="preserve"> </w:t>
      </w:r>
      <w:r w:rsidRPr="00D74A21">
        <w:rPr>
          <w:rFonts w:asciiTheme="minorHAnsi" w:hAnsiTheme="minorHAnsi"/>
        </w:rPr>
        <w:t>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72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  <w:r w:rsidRPr="00D74A21">
        <w:rPr>
          <w:rFonts w:asciiTheme="minorHAnsi" w:hAnsiTheme="minorHAnsi"/>
        </w:rPr>
        <w:tab/>
      </w:r>
    </w:p>
    <w:p w14:paraId="33E3D2B1" w14:textId="388BBD6A" w:rsidR="001F7972" w:rsidRPr="00D74A21" w:rsidRDefault="001F7972" w:rsidP="001F7972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63EE5263" w14:textId="29E6E233" w:rsidR="001F7972" w:rsidRPr="00D74A21" w:rsidRDefault="001F7972" w:rsidP="001F7972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Summer</w:t>
      </w:r>
      <w:r w:rsidRPr="00D74A21">
        <w:rPr>
          <w:rFonts w:asciiTheme="minorHAnsi" w:hAnsiTheme="minorHAnsi"/>
        </w:rPr>
        <w:tab/>
      </w:r>
      <w:r w:rsidR="00F46EF0" w:rsidRPr="00D74A21">
        <w:rPr>
          <w:rFonts w:asciiTheme="minorHAnsi" w:hAnsiTheme="minorHAnsi"/>
        </w:rPr>
        <w:t>19</w:t>
      </w:r>
      <w:r w:rsidR="00F46EF0" w:rsidRPr="00D74A21">
        <w:rPr>
          <w:rFonts w:asciiTheme="minorHAnsi" w:hAnsiTheme="minorHAnsi"/>
        </w:rPr>
        <w:tab/>
      </w:r>
      <w:r w:rsidR="00F46EF0" w:rsidRPr="00D74A21">
        <w:rPr>
          <w:rFonts w:asciiTheme="minorHAnsi" w:hAnsiTheme="minorHAnsi"/>
        </w:rPr>
        <w:tab/>
        <w:t>E</w:t>
      </w:r>
    </w:p>
    <w:p w14:paraId="19809034" w14:textId="591B193D" w:rsidR="00F46EF0" w:rsidRPr="00D74A21" w:rsidRDefault="00F46EF0" w:rsidP="001F7972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76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0578F90B" w14:textId="725075A7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74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0F4FA91C" w14:textId="3555EF98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3CD55962" w14:textId="5FD2E329" w:rsidR="00F46EF0" w:rsidRPr="00D74A21" w:rsidRDefault="00F46EF0" w:rsidP="00F46EF0">
      <w:pPr>
        <w:rPr>
          <w:rFonts w:asciiTheme="minorHAnsi" w:hAnsiTheme="minorHAnsi"/>
        </w:rPr>
      </w:pPr>
    </w:p>
    <w:p w14:paraId="0F41AFB6" w14:textId="73306032" w:rsidR="00F46EF0" w:rsidRPr="00DD15DA" w:rsidRDefault="00F46EF0" w:rsidP="00F46EF0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2016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Term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Enrollment</w:t>
      </w:r>
      <w:r w:rsidRPr="00DD15DA">
        <w:rPr>
          <w:rFonts w:asciiTheme="minorHAnsi" w:hAnsiTheme="minorHAnsi"/>
          <w:i/>
        </w:rPr>
        <w:tab/>
        <w:t>Load</w:t>
      </w:r>
    </w:p>
    <w:p w14:paraId="57DFC71D" w14:textId="5BBDB335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73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3EE68B16" w14:textId="4712A1BC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</w:t>
      </w:r>
      <w:r w:rsidR="00F20319">
        <w:rPr>
          <w:rFonts w:asciiTheme="minorHAnsi" w:hAnsiTheme="minorHAnsi"/>
        </w:rPr>
        <w:t xml:space="preserve"> </w:t>
      </w:r>
      <w:r w:rsidRPr="00D74A21">
        <w:rPr>
          <w:rFonts w:asciiTheme="minorHAnsi" w:hAnsiTheme="minorHAnsi"/>
        </w:rPr>
        <w:t>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74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  <w:r w:rsidRPr="00D74A21">
        <w:rPr>
          <w:rFonts w:asciiTheme="minorHAnsi" w:hAnsiTheme="minorHAnsi"/>
        </w:rPr>
        <w:tab/>
      </w:r>
    </w:p>
    <w:p w14:paraId="2D72A5E2" w14:textId="1965F34A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lastRenderedPageBreak/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17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22528F3E" w14:textId="7E1C5D5B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Summer</w:t>
      </w:r>
      <w:r w:rsidRPr="00D74A21">
        <w:rPr>
          <w:rFonts w:asciiTheme="minorHAnsi" w:hAnsiTheme="minorHAnsi"/>
        </w:rPr>
        <w:tab/>
        <w:t>17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E</w:t>
      </w:r>
    </w:p>
    <w:p w14:paraId="544E0395" w14:textId="4051532C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75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4FEC3E99" w14:textId="4BA50281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73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352A5AC2" w14:textId="729828D8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18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38617E93" w14:textId="77777777" w:rsidR="00F46EF0" w:rsidRPr="00D74A21" w:rsidRDefault="00F46EF0" w:rsidP="00F46EF0">
      <w:pPr>
        <w:rPr>
          <w:rFonts w:asciiTheme="minorHAnsi" w:hAnsiTheme="minorHAnsi"/>
        </w:rPr>
      </w:pPr>
    </w:p>
    <w:p w14:paraId="4AC31026" w14:textId="276BA9DE" w:rsidR="00F46EF0" w:rsidRPr="00DD15DA" w:rsidRDefault="00F46EF0" w:rsidP="00F46EF0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2017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Term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Enrollment</w:t>
      </w:r>
      <w:r w:rsidRPr="00DD15DA">
        <w:rPr>
          <w:rFonts w:asciiTheme="minorHAnsi" w:hAnsiTheme="minorHAnsi"/>
          <w:i/>
        </w:rPr>
        <w:tab/>
        <w:t>Load</w:t>
      </w:r>
    </w:p>
    <w:p w14:paraId="384F696E" w14:textId="5659C9D8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75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598C82D1" w14:textId="30D37CEB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</w:t>
      </w:r>
      <w:r w:rsidR="00F20319">
        <w:rPr>
          <w:rFonts w:asciiTheme="minorHAnsi" w:hAnsiTheme="minorHAnsi"/>
        </w:rPr>
        <w:t xml:space="preserve"> </w:t>
      </w:r>
      <w:r w:rsidRPr="00D74A21">
        <w:rPr>
          <w:rFonts w:asciiTheme="minorHAnsi" w:hAnsiTheme="minorHAnsi"/>
        </w:rPr>
        <w:t>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78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  <w:r w:rsidRPr="00D74A21">
        <w:rPr>
          <w:rFonts w:asciiTheme="minorHAnsi" w:hAnsiTheme="minorHAnsi"/>
        </w:rPr>
        <w:tab/>
      </w:r>
    </w:p>
    <w:p w14:paraId="7E836E4E" w14:textId="66972B0B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16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132B9323" w14:textId="14A0495F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Summer</w:t>
      </w:r>
      <w:r w:rsidRPr="00D74A21">
        <w:rPr>
          <w:rFonts w:asciiTheme="minorHAnsi" w:hAnsiTheme="minorHAnsi"/>
        </w:rPr>
        <w:tab/>
        <w:t>18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E</w:t>
      </w:r>
    </w:p>
    <w:p w14:paraId="642B8253" w14:textId="6EFB7EE9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1000: Psychology at Northeastern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39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09B84F4E" w14:textId="77777777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75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35AC27C8" w14:textId="66CAE93C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16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4C2F995B" w14:textId="41FC6DAC" w:rsidR="00F46EF0" w:rsidRPr="00D74A21" w:rsidRDefault="00F46EF0" w:rsidP="001F7972">
      <w:pPr>
        <w:rPr>
          <w:rFonts w:asciiTheme="minorHAnsi" w:hAnsiTheme="minorHAnsi"/>
        </w:rPr>
      </w:pPr>
    </w:p>
    <w:p w14:paraId="2F9AD8B5" w14:textId="4BBA5071" w:rsidR="00F46EF0" w:rsidRPr="00DD15DA" w:rsidRDefault="00F46EF0" w:rsidP="00F46EF0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2018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Term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Enrollment</w:t>
      </w:r>
      <w:r w:rsidRPr="00DD15DA">
        <w:rPr>
          <w:rFonts w:asciiTheme="minorHAnsi" w:hAnsiTheme="minorHAnsi"/>
          <w:i/>
        </w:rPr>
        <w:tab/>
        <w:t>Load</w:t>
      </w:r>
    </w:p>
    <w:p w14:paraId="627876B0" w14:textId="77777777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73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155F15C9" w14:textId="638F05F4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</w:t>
      </w:r>
      <w:r w:rsidR="000D3724" w:rsidRPr="00D74A21">
        <w:rPr>
          <w:rFonts w:asciiTheme="minorHAnsi" w:hAnsiTheme="minorHAnsi"/>
        </w:rPr>
        <w:t>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7BD3815B" w14:textId="25E93782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PSYC </w:t>
      </w:r>
      <w:r w:rsidR="000D3724" w:rsidRPr="00D74A21">
        <w:rPr>
          <w:rFonts w:asciiTheme="minorHAnsi" w:hAnsiTheme="minorHAnsi"/>
        </w:rPr>
        <w:t>3400</w:t>
      </w:r>
      <w:r w:rsidRPr="00D74A21">
        <w:rPr>
          <w:rFonts w:asciiTheme="minorHAnsi" w:hAnsiTheme="minorHAnsi"/>
        </w:rPr>
        <w:t xml:space="preserve">: </w:t>
      </w:r>
      <w:r w:rsidR="000D3724" w:rsidRPr="00D74A21">
        <w:rPr>
          <w:rFonts w:asciiTheme="minorHAnsi" w:hAnsiTheme="minorHAnsi"/>
        </w:rPr>
        <w:t>Personality</w:t>
      </w:r>
      <w:r w:rsidR="00462DAE">
        <w:rPr>
          <w:rFonts w:asciiTheme="minorHAnsi" w:hAnsiTheme="minorHAnsi"/>
        </w:rPr>
        <w:t xml:space="preserve"> (Dialogue)</w:t>
      </w:r>
      <w:r w:rsidR="000D3724"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Summer</w:t>
      </w:r>
      <w:r w:rsidRPr="00D74A21">
        <w:rPr>
          <w:rFonts w:asciiTheme="minorHAnsi" w:hAnsiTheme="minorHAnsi"/>
        </w:rPr>
        <w:tab/>
      </w:r>
      <w:r w:rsidR="00FF161D" w:rsidRPr="00D74A21">
        <w:rPr>
          <w:rFonts w:asciiTheme="minorHAnsi" w:hAnsiTheme="minorHAnsi"/>
        </w:rPr>
        <w:t>19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E</w:t>
      </w:r>
    </w:p>
    <w:p w14:paraId="7C1668E1" w14:textId="2DC640BB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</w:t>
      </w:r>
      <w:r w:rsidR="000D3724" w:rsidRPr="00D74A21">
        <w:rPr>
          <w:rFonts w:asciiTheme="minorHAnsi" w:hAnsiTheme="minorHAnsi"/>
        </w:rPr>
        <w:t>6</w:t>
      </w:r>
      <w:r w:rsidRPr="00D74A21">
        <w:rPr>
          <w:rFonts w:asciiTheme="minorHAnsi" w:hAnsiTheme="minorHAnsi"/>
        </w:rPr>
        <w:t xml:space="preserve">: </w:t>
      </w:r>
      <w:r w:rsidR="000D3724" w:rsidRPr="00D74A21">
        <w:rPr>
          <w:rFonts w:asciiTheme="minorHAnsi" w:hAnsiTheme="minorHAnsi"/>
        </w:rPr>
        <w:t>Abnormal Psychology</w:t>
      </w:r>
      <w:r w:rsidR="00462DAE">
        <w:rPr>
          <w:rFonts w:asciiTheme="minorHAnsi" w:hAnsiTheme="minorHAnsi"/>
        </w:rPr>
        <w:t xml:space="preserve"> (Dialogue) 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="000D3724" w:rsidRPr="00D74A21">
        <w:rPr>
          <w:rFonts w:asciiTheme="minorHAnsi" w:hAnsiTheme="minorHAnsi"/>
        </w:rPr>
        <w:t>Summer</w:t>
      </w:r>
      <w:r w:rsidRPr="00D74A21">
        <w:rPr>
          <w:rFonts w:asciiTheme="minorHAnsi" w:hAnsiTheme="minorHAnsi"/>
        </w:rPr>
        <w:tab/>
      </w:r>
      <w:r w:rsidR="00FF161D" w:rsidRPr="00D74A21">
        <w:rPr>
          <w:rFonts w:asciiTheme="minorHAnsi" w:hAnsiTheme="minorHAnsi"/>
        </w:rPr>
        <w:t>19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="003E3D50" w:rsidRPr="00D74A21">
        <w:rPr>
          <w:rFonts w:asciiTheme="minorHAnsi" w:hAnsiTheme="minorHAnsi"/>
        </w:rPr>
        <w:t>E</w:t>
      </w:r>
    </w:p>
    <w:p w14:paraId="7F165E14" w14:textId="0CE86872" w:rsidR="000D3724" w:rsidRPr="00D74A21" w:rsidRDefault="000D3724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1000: Psychology at Northeastern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38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02C28471" w14:textId="77777777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73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7B5F8A89" w14:textId="356F8182" w:rsidR="00F46EF0" w:rsidRPr="00D74A21" w:rsidRDefault="00F46EF0" w:rsidP="00F46EF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Fall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</w:t>
      </w:r>
      <w:r w:rsidR="000D3724" w:rsidRPr="00D74A21">
        <w:rPr>
          <w:rFonts w:asciiTheme="minorHAnsi" w:hAnsiTheme="minorHAnsi"/>
        </w:rPr>
        <w:t>4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11C827F4" w14:textId="46B1794E" w:rsidR="000D3724" w:rsidRPr="00D74A21" w:rsidRDefault="000D3724" w:rsidP="00F46EF0">
      <w:pPr>
        <w:rPr>
          <w:rFonts w:asciiTheme="minorHAnsi" w:hAnsiTheme="minorHAnsi"/>
        </w:rPr>
      </w:pPr>
    </w:p>
    <w:p w14:paraId="68F8328E" w14:textId="4AE0B61E" w:rsidR="000D3724" w:rsidRPr="00DD15DA" w:rsidRDefault="000D3724" w:rsidP="000D3724">
      <w:pPr>
        <w:rPr>
          <w:rFonts w:asciiTheme="minorHAnsi" w:hAnsiTheme="minorHAnsi"/>
          <w:i/>
        </w:rPr>
      </w:pPr>
      <w:r w:rsidRPr="00DD15DA">
        <w:rPr>
          <w:rFonts w:asciiTheme="minorHAnsi" w:hAnsiTheme="minorHAnsi"/>
          <w:i/>
        </w:rPr>
        <w:t>2019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Term</w:t>
      </w:r>
      <w:r w:rsidRPr="00DD15DA">
        <w:rPr>
          <w:rFonts w:asciiTheme="minorHAnsi" w:hAnsiTheme="minorHAnsi"/>
          <w:i/>
        </w:rPr>
        <w:tab/>
      </w:r>
      <w:r w:rsidRPr="00DD15DA">
        <w:rPr>
          <w:rFonts w:asciiTheme="minorHAnsi" w:hAnsiTheme="minorHAnsi"/>
          <w:i/>
        </w:rPr>
        <w:tab/>
        <w:t>Enrollment</w:t>
      </w:r>
      <w:r w:rsidRPr="00DD15DA">
        <w:rPr>
          <w:rFonts w:asciiTheme="minorHAnsi" w:hAnsiTheme="minorHAnsi"/>
          <w:i/>
        </w:rPr>
        <w:tab/>
        <w:t>Load</w:t>
      </w:r>
    </w:p>
    <w:p w14:paraId="36449C20" w14:textId="1BCAAEE8" w:rsidR="000D3724" w:rsidRPr="00D74A21" w:rsidRDefault="000D3724" w:rsidP="000D3724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1000: Psychology at Northeastern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37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14B872C4" w14:textId="4CF5A54C" w:rsidR="000D3724" w:rsidRPr="00D74A21" w:rsidRDefault="000D3724" w:rsidP="000D3724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76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03178261" w14:textId="6D42739D" w:rsidR="000D3724" w:rsidRPr="00D74A21" w:rsidRDefault="000D3724" w:rsidP="000D3724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4666: Seminar in Clinical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Spring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18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R</w:t>
      </w:r>
    </w:p>
    <w:p w14:paraId="285BEF32" w14:textId="538E90C9" w:rsidR="003E3D50" w:rsidRPr="00D74A21" w:rsidRDefault="003E3D50" w:rsidP="003E3D5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3400: Personality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Summer</w:t>
      </w:r>
      <w:r w:rsidRPr="00D74A21">
        <w:rPr>
          <w:rFonts w:asciiTheme="minorHAnsi" w:hAnsiTheme="minorHAnsi"/>
        </w:rPr>
        <w:tab/>
        <w:t>25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E</w:t>
      </w:r>
    </w:p>
    <w:p w14:paraId="69F40ADB" w14:textId="2526B99D" w:rsidR="003E3D50" w:rsidRPr="00D74A21" w:rsidRDefault="003E3D50" w:rsidP="003E3D50">
      <w:p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PSYC 3406: Abnormal Psychology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Summer</w:t>
      </w:r>
      <w:r w:rsidRPr="00D74A21">
        <w:rPr>
          <w:rFonts w:asciiTheme="minorHAnsi" w:hAnsiTheme="minorHAnsi"/>
        </w:rPr>
        <w:tab/>
        <w:t>25</w:t>
      </w:r>
      <w:r w:rsidRPr="00D74A21">
        <w:rPr>
          <w:rFonts w:asciiTheme="minorHAnsi" w:hAnsiTheme="minorHAnsi"/>
        </w:rPr>
        <w:tab/>
      </w:r>
      <w:r w:rsidRPr="00D74A21">
        <w:rPr>
          <w:rFonts w:asciiTheme="minorHAnsi" w:hAnsiTheme="minorHAnsi"/>
        </w:rPr>
        <w:tab/>
        <w:t>E</w:t>
      </w:r>
    </w:p>
    <w:p w14:paraId="187BCB23" w14:textId="0FE78201" w:rsidR="00203425" w:rsidRPr="00D74A21" w:rsidRDefault="00203425" w:rsidP="00203425">
      <w:pPr>
        <w:rPr>
          <w:rFonts w:asciiTheme="minorHAnsi" w:hAnsiTheme="minorHAnsi"/>
        </w:rPr>
      </w:pPr>
    </w:p>
    <w:p w14:paraId="3F731DE1" w14:textId="5A9BCC7E" w:rsidR="000D3724" w:rsidRDefault="000D3724" w:rsidP="00203425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>Advising</w:t>
      </w:r>
    </w:p>
    <w:p w14:paraId="6CC6B929" w14:textId="77777777" w:rsidR="00DD15DA" w:rsidRPr="00462DAE" w:rsidRDefault="00DD15DA" w:rsidP="00203425">
      <w:pPr>
        <w:rPr>
          <w:rFonts w:asciiTheme="minorHAnsi" w:hAnsiTheme="minorHAnsi"/>
          <w:b/>
        </w:rPr>
      </w:pPr>
    </w:p>
    <w:p w14:paraId="2600D358" w14:textId="600FAC9D" w:rsidR="000D3724" w:rsidRPr="00D74A21" w:rsidRDefault="000D3724" w:rsidP="000D372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Associate Head Advisor, Psychology Department (2017</w:t>
      </w:r>
      <w:r w:rsidR="00F20319">
        <w:rPr>
          <w:rFonts w:asciiTheme="minorHAnsi" w:hAnsiTheme="minorHAnsi"/>
        </w:rPr>
        <w:t xml:space="preserve"> </w:t>
      </w:r>
      <w:r w:rsidR="00F20319" w:rsidRPr="00D74A21">
        <w:rPr>
          <w:rFonts w:asciiTheme="minorHAnsi" w:hAnsiTheme="minorHAnsi"/>
        </w:rPr>
        <w:t>–</w:t>
      </w:r>
      <w:r w:rsidR="00F20319">
        <w:rPr>
          <w:rFonts w:asciiTheme="minorHAnsi" w:hAnsiTheme="minorHAnsi"/>
        </w:rPr>
        <w:t xml:space="preserve"> </w:t>
      </w:r>
      <w:r w:rsidRPr="00D74A21">
        <w:rPr>
          <w:rFonts w:asciiTheme="minorHAnsi" w:hAnsiTheme="minorHAnsi"/>
        </w:rPr>
        <w:t>Present)</w:t>
      </w:r>
    </w:p>
    <w:p w14:paraId="2BF4EDA5" w14:textId="545DED6F" w:rsidR="000D3724" w:rsidRPr="00D74A21" w:rsidRDefault="000D3724" w:rsidP="000D372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Advisor for </w:t>
      </w:r>
      <w:r w:rsidR="003E3D50" w:rsidRPr="00D74A21">
        <w:rPr>
          <w:rFonts w:asciiTheme="minorHAnsi" w:hAnsiTheme="minorHAnsi"/>
        </w:rPr>
        <w:t>Applied Behavioral Analysis</w:t>
      </w:r>
      <w:r w:rsidRPr="00D74A21">
        <w:rPr>
          <w:rFonts w:asciiTheme="minorHAnsi" w:hAnsiTheme="minorHAnsi"/>
        </w:rPr>
        <w:t xml:space="preserve"> </w:t>
      </w:r>
      <w:r w:rsidR="003E67B1">
        <w:rPr>
          <w:rFonts w:asciiTheme="minorHAnsi" w:hAnsiTheme="minorHAnsi"/>
        </w:rPr>
        <w:t>PlusOne</w:t>
      </w:r>
      <w:r w:rsidRPr="00D74A21">
        <w:rPr>
          <w:rFonts w:asciiTheme="minorHAnsi" w:hAnsiTheme="minorHAnsi"/>
        </w:rPr>
        <w:t xml:space="preserve"> program (2017 – Present)</w:t>
      </w:r>
    </w:p>
    <w:p w14:paraId="43AF3C84" w14:textId="3D6E32CA" w:rsidR="000D3724" w:rsidRPr="00D74A21" w:rsidRDefault="002D63F8" w:rsidP="000D372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Co-Advisor for Psychology students interested in clinical psychology and related fields (2017 – Present)</w:t>
      </w:r>
    </w:p>
    <w:p w14:paraId="5DDD0899" w14:textId="6C04B479" w:rsidR="002D63F8" w:rsidRPr="00D74A21" w:rsidRDefault="002D63F8" w:rsidP="000D3724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Advisor for PsyClub (2017 – Present)</w:t>
      </w:r>
    </w:p>
    <w:p w14:paraId="0E9C033A" w14:textId="4795B861" w:rsidR="002D63F8" w:rsidRPr="00D74A21" w:rsidRDefault="002D63F8" w:rsidP="002D63F8">
      <w:pPr>
        <w:rPr>
          <w:rFonts w:asciiTheme="minorHAnsi" w:hAnsiTheme="minorHAnsi"/>
        </w:rPr>
      </w:pPr>
    </w:p>
    <w:p w14:paraId="4BB917AB" w14:textId="179B6564" w:rsidR="002D63F8" w:rsidRPr="00D74A21" w:rsidRDefault="002D63F8" w:rsidP="002D63F8">
      <w:pPr>
        <w:pBdr>
          <w:bottom w:val="single" w:sz="12" w:space="1" w:color="auto"/>
        </w:pBd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SERVICE </w:t>
      </w:r>
    </w:p>
    <w:p w14:paraId="33D9BC51" w14:textId="39FE67B2" w:rsidR="002D63F8" w:rsidRDefault="002D63F8" w:rsidP="002D63F8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>Department Service</w:t>
      </w:r>
    </w:p>
    <w:p w14:paraId="1EBA5BE6" w14:textId="77777777" w:rsidR="00DD15DA" w:rsidRPr="00462DAE" w:rsidRDefault="00DD15DA" w:rsidP="002D63F8">
      <w:pPr>
        <w:rPr>
          <w:rFonts w:asciiTheme="minorHAnsi" w:hAnsiTheme="minorHAnsi"/>
          <w:b/>
        </w:rPr>
      </w:pPr>
    </w:p>
    <w:p w14:paraId="43A14A82" w14:textId="1C6B7461" w:rsidR="0033539B" w:rsidRDefault="0033539B" w:rsidP="002D63F8">
      <w:pPr>
        <w:pStyle w:val="ListParagraph"/>
        <w:numPr>
          <w:ilvl w:val="0"/>
          <w:numId w:val="10"/>
        </w:numPr>
        <w:rPr>
          <w:ins w:id="3" w:author="Sharp, William" w:date="2019-08-08T12:27:00Z"/>
          <w:rFonts w:asciiTheme="minorHAnsi" w:hAnsiTheme="minorHAnsi"/>
        </w:rPr>
      </w:pPr>
      <w:ins w:id="4" w:author="Sharp, William" w:date="2019-08-08T12:28:00Z">
        <w:r>
          <w:rPr>
            <w:rFonts w:asciiTheme="minorHAnsi" w:hAnsiTheme="minorHAnsi"/>
          </w:rPr>
          <w:t xml:space="preserve">Global </w:t>
        </w:r>
      </w:ins>
      <w:ins w:id="5" w:author="Sharp, William" w:date="2019-08-12T12:07:00Z">
        <w:r w:rsidR="00ED2896">
          <w:rPr>
            <w:rFonts w:asciiTheme="minorHAnsi" w:hAnsiTheme="minorHAnsi"/>
          </w:rPr>
          <w:t>Experiences</w:t>
        </w:r>
      </w:ins>
      <w:bookmarkStart w:id="6" w:name="_GoBack"/>
      <w:bookmarkEnd w:id="6"/>
      <w:ins w:id="7" w:author="Sharp, William" w:date="2019-08-08T12:28:00Z">
        <w:r>
          <w:rPr>
            <w:rFonts w:asciiTheme="minorHAnsi" w:hAnsiTheme="minorHAnsi"/>
          </w:rPr>
          <w:t xml:space="preserve"> Faculty Advisory Board member (2019-present)</w:t>
        </w:r>
      </w:ins>
    </w:p>
    <w:p w14:paraId="6FDCDAA6" w14:textId="50C2F7AF" w:rsidR="002D63F8" w:rsidRPr="00D74A21" w:rsidRDefault="009A52E3" w:rsidP="002D63F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lastRenderedPageBreak/>
        <w:t xml:space="preserve">Psychology Department </w:t>
      </w:r>
      <w:r w:rsidR="002D63F8" w:rsidRPr="00D74A21">
        <w:rPr>
          <w:rFonts w:asciiTheme="minorHAnsi" w:hAnsiTheme="minorHAnsi"/>
        </w:rPr>
        <w:t>Undergraduate Committee Member (2017 – Present)</w:t>
      </w:r>
    </w:p>
    <w:p w14:paraId="3331648C" w14:textId="55791CC0" w:rsidR="002D63F8" w:rsidRPr="00D74A21" w:rsidRDefault="002D63F8" w:rsidP="002D63F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Advisor for freshman and transfer student orientation (2017 – Present)</w:t>
      </w:r>
    </w:p>
    <w:p w14:paraId="4EBFEC3E" w14:textId="7087192B" w:rsidR="002D63F8" w:rsidRPr="00D74A21" w:rsidRDefault="002D63F8" w:rsidP="002D63F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Participant in Departmental Welcome Days and Graduation Ceremonies (2017 – Present)</w:t>
      </w:r>
    </w:p>
    <w:p w14:paraId="0EF80787" w14:textId="326A9278" w:rsidR="002D63F8" w:rsidRPr="00D74A21" w:rsidRDefault="002D63F8" w:rsidP="002D63F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Manager of Courseleaf entry for undergraduate psychology courses and catalog (2017-</w:t>
      </w:r>
      <w:r w:rsidR="003E67B1">
        <w:rPr>
          <w:rFonts w:asciiTheme="minorHAnsi" w:hAnsiTheme="minorHAnsi"/>
        </w:rPr>
        <w:t>2019</w:t>
      </w:r>
      <w:r w:rsidRPr="00D74A21">
        <w:rPr>
          <w:rFonts w:asciiTheme="minorHAnsi" w:hAnsiTheme="minorHAnsi"/>
        </w:rPr>
        <w:t>)</w:t>
      </w:r>
    </w:p>
    <w:p w14:paraId="77053235" w14:textId="504BD4D0" w:rsidR="002D63F8" w:rsidRPr="00D74A21" w:rsidRDefault="002D63F8" w:rsidP="002D63F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Assistant Director of Undergraduate Studies (2017 – </w:t>
      </w:r>
      <w:r w:rsidR="00FF161D" w:rsidRPr="00D74A21">
        <w:rPr>
          <w:rFonts w:asciiTheme="minorHAnsi" w:hAnsiTheme="minorHAnsi"/>
        </w:rPr>
        <w:t>2018</w:t>
      </w:r>
      <w:r w:rsidRPr="00D74A21">
        <w:rPr>
          <w:rFonts w:asciiTheme="minorHAnsi" w:hAnsiTheme="minorHAnsi"/>
        </w:rPr>
        <w:t>)</w:t>
      </w:r>
    </w:p>
    <w:p w14:paraId="02442D8E" w14:textId="2A1266EF" w:rsidR="002D63F8" w:rsidRPr="00D74A21" w:rsidRDefault="002D63F8" w:rsidP="002D63F8">
      <w:pPr>
        <w:rPr>
          <w:rFonts w:asciiTheme="minorHAnsi" w:hAnsiTheme="minorHAnsi"/>
        </w:rPr>
      </w:pPr>
    </w:p>
    <w:p w14:paraId="1F03A14A" w14:textId="494B9EB2" w:rsidR="002D63F8" w:rsidRDefault="002D63F8" w:rsidP="002D63F8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>College and University Service</w:t>
      </w:r>
    </w:p>
    <w:p w14:paraId="6E643FB9" w14:textId="77777777" w:rsidR="00DD15DA" w:rsidRPr="00462DAE" w:rsidRDefault="00DD15DA" w:rsidP="002D63F8">
      <w:pPr>
        <w:rPr>
          <w:rFonts w:asciiTheme="minorHAnsi" w:hAnsiTheme="minorHAnsi"/>
          <w:b/>
        </w:rPr>
      </w:pPr>
    </w:p>
    <w:p w14:paraId="5BADBA92" w14:textId="18CC2147" w:rsidR="002D63F8" w:rsidRPr="00D74A21" w:rsidRDefault="002D63F8" w:rsidP="002D63F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Faculty representative for College of Science Honors Welcome Day (2019)</w:t>
      </w:r>
    </w:p>
    <w:p w14:paraId="2329E1E7" w14:textId="65F75C8B" w:rsidR="00FF161D" w:rsidRPr="00D74A21" w:rsidRDefault="00FF161D" w:rsidP="002D63F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Panelist for the “</w:t>
      </w:r>
      <w:r w:rsidR="009A52E3" w:rsidRPr="00D74A21">
        <w:rPr>
          <w:rFonts w:asciiTheme="minorHAnsi" w:hAnsiTheme="minorHAnsi"/>
        </w:rPr>
        <w:t>Futures In the Sciences” event (</w:t>
      </w:r>
      <w:r w:rsidRPr="00D74A21">
        <w:rPr>
          <w:rFonts w:asciiTheme="minorHAnsi" w:hAnsiTheme="minorHAnsi"/>
        </w:rPr>
        <w:t>2019</w:t>
      </w:r>
      <w:r w:rsidR="009A52E3" w:rsidRPr="00D74A21">
        <w:rPr>
          <w:rFonts w:asciiTheme="minorHAnsi" w:hAnsiTheme="minorHAnsi"/>
        </w:rPr>
        <w:t>)</w:t>
      </w:r>
      <w:r w:rsidRPr="00D74A21">
        <w:rPr>
          <w:rFonts w:asciiTheme="minorHAnsi" w:hAnsiTheme="minorHAnsi"/>
        </w:rPr>
        <w:t xml:space="preserve"> </w:t>
      </w:r>
    </w:p>
    <w:p w14:paraId="62A4C3C6" w14:textId="6E854B9E" w:rsidR="009A52E3" w:rsidRPr="00D74A21" w:rsidRDefault="009A52E3" w:rsidP="002D63F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Attended SAIL training and added SAIL to DOC London courses (2018-2019)</w:t>
      </w:r>
    </w:p>
    <w:p w14:paraId="4D11C95D" w14:textId="77777777" w:rsidR="00FF161D" w:rsidRPr="00D74A21" w:rsidRDefault="00FF161D" w:rsidP="00FF161D">
      <w:pPr>
        <w:rPr>
          <w:rFonts w:asciiTheme="minorHAnsi" w:hAnsiTheme="minorHAnsi"/>
        </w:rPr>
      </w:pPr>
    </w:p>
    <w:p w14:paraId="7B201086" w14:textId="290C7C40" w:rsidR="002D63F8" w:rsidRDefault="002D63F8" w:rsidP="002D63F8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>Professional Service</w:t>
      </w:r>
    </w:p>
    <w:p w14:paraId="16ED8CC1" w14:textId="77777777" w:rsidR="00DD15DA" w:rsidRPr="00462DAE" w:rsidRDefault="00DD15DA" w:rsidP="002D63F8">
      <w:pPr>
        <w:rPr>
          <w:rFonts w:asciiTheme="minorHAnsi" w:hAnsiTheme="minorHAnsi"/>
          <w:b/>
        </w:rPr>
      </w:pPr>
    </w:p>
    <w:p w14:paraId="5F077838" w14:textId="3D80CB93" w:rsidR="002D63F8" w:rsidRPr="00D74A21" w:rsidRDefault="002D63F8" w:rsidP="002D63F8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>Northeast Society for Group Psychotherapy</w:t>
      </w:r>
    </w:p>
    <w:p w14:paraId="42B04878" w14:textId="3D81C296" w:rsidR="002D63F8" w:rsidRPr="00D74A21" w:rsidRDefault="000C09DB" w:rsidP="002D63F8">
      <w:pPr>
        <w:pStyle w:val="ListParagraph"/>
        <w:numPr>
          <w:ilvl w:val="1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>Co-</w:t>
      </w:r>
      <w:r w:rsidR="00F20319">
        <w:rPr>
          <w:rFonts w:asciiTheme="minorHAnsi" w:hAnsiTheme="minorHAnsi"/>
        </w:rPr>
        <w:t>C</w:t>
      </w:r>
      <w:r w:rsidRPr="00D74A21">
        <w:rPr>
          <w:rFonts w:asciiTheme="minorHAnsi" w:hAnsiTheme="minorHAnsi"/>
        </w:rPr>
        <w:t>hair of Membership Committee (2014 – Present)</w:t>
      </w:r>
    </w:p>
    <w:p w14:paraId="3B586270" w14:textId="5635049F" w:rsidR="000C09DB" w:rsidRPr="00D74A21" w:rsidRDefault="000C09DB" w:rsidP="002D63F8">
      <w:pPr>
        <w:pStyle w:val="ListParagraph"/>
        <w:numPr>
          <w:ilvl w:val="1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>Co-Chair of Conference Committee (2017 – 2019)</w:t>
      </w:r>
    </w:p>
    <w:p w14:paraId="67015A9F" w14:textId="2D9EA5D7" w:rsidR="002D63F8" w:rsidRPr="00D74A21" w:rsidRDefault="002D63F8" w:rsidP="002D63F8">
      <w:pPr>
        <w:rPr>
          <w:rFonts w:asciiTheme="minorHAnsi" w:hAnsiTheme="minorHAnsi"/>
          <w:u w:val="single"/>
        </w:rPr>
      </w:pPr>
    </w:p>
    <w:p w14:paraId="354C088C" w14:textId="761A34A4" w:rsidR="000C09DB" w:rsidRPr="00D74A21" w:rsidRDefault="000C09DB" w:rsidP="000C09DB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>Modern Psychoanalysis</w:t>
      </w:r>
    </w:p>
    <w:p w14:paraId="40F0B1FC" w14:textId="0F7A7923" w:rsidR="000C09DB" w:rsidRPr="00D74A21" w:rsidRDefault="000C09DB" w:rsidP="000C09DB">
      <w:pPr>
        <w:pStyle w:val="ListParagraph"/>
        <w:numPr>
          <w:ilvl w:val="1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>Peer Reviewer (2017 – Present)</w:t>
      </w:r>
    </w:p>
    <w:p w14:paraId="3A4CF47C" w14:textId="4F06DA23" w:rsidR="000C09DB" w:rsidRPr="00D74A21" w:rsidRDefault="000C09DB" w:rsidP="002D63F8">
      <w:pPr>
        <w:rPr>
          <w:rFonts w:asciiTheme="minorHAnsi" w:hAnsiTheme="minorHAnsi"/>
          <w:u w:val="single"/>
        </w:rPr>
      </w:pPr>
    </w:p>
    <w:p w14:paraId="64C85687" w14:textId="19366D7E" w:rsidR="000C09DB" w:rsidRPr="00D74A21" w:rsidRDefault="009A52E3" w:rsidP="000C09DB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 xml:space="preserve">Boston </w:t>
      </w:r>
      <w:r w:rsidR="000C09DB" w:rsidRPr="00D74A21">
        <w:rPr>
          <w:rFonts w:asciiTheme="minorHAnsi" w:hAnsiTheme="minorHAnsi"/>
        </w:rPr>
        <w:t>School Based Mental Health Collaborative</w:t>
      </w:r>
    </w:p>
    <w:p w14:paraId="74AC6550" w14:textId="390521DE" w:rsidR="000C09DB" w:rsidRPr="00D74A21" w:rsidRDefault="000C09DB" w:rsidP="000C09DB">
      <w:pPr>
        <w:pStyle w:val="ListParagraph"/>
        <w:numPr>
          <w:ilvl w:val="1"/>
          <w:numId w:val="12"/>
        </w:numPr>
        <w:rPr>
          <w:rFonts w:asciiTheme="minorHAnsi" w:hAnsiTheme="minorHAnsi"/>
          <w:u w:val="single"/>
        </w:rPr>
      </w:pPr>
      <w:r w:rsidRPr="00D74A21">
        <w:rPr>
          <w:rFonts w:asciiTheme="minorHAnsi" w:hAnsiTheme="minorHAnsi"/>
        </w:rPr>
        <w:t>Consultant (2007 – 2011, and 2019 – Present)</w:t>
      </w:r>
    </w:p>
    <w:p w14:paraId="13D1256F" w14:textId="77777777" w:rsidR="003E3D50" w:rsidRPr="00D74A21" w:rsidRDefault="003E3D50" w:rsidP="000C09DB">
      <w:pPr>
        <w:rPr>
          <w:rFonts w:asciiTheme="minorHAnsi" w:hAnsiTheme="minorHAnsi"/>
          <w:u w:val="single"/>
        </w:rPr>
      </w:pPr>
    </w:p>
    <w:p w14:paraId="619F5C27" w14:textId="7B4BB65A" w:rsidR="003E3D50" w:rsidRDefault="003E3D50" w:rsidP="003E3D50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 xml:space="preserve">Awards and Academic Honors </w:t>
      </w:r>
    </w:p>
    <w:p w14:paraId="323D74FF" w14:textId="77777777" w:rsidR="00DD15DA" w:rsidRPr="00462DAE" w:rsidRDefault="00DD15DA" w:rsidP="003E3D50">
      <w:pPr>
        <w:rPr>
          <w:rFonts w:asciiTheme="minorHAnsi" w:hAnsiTheme="minorHAnsi"/>
          <w:b/>
        </w:rPr>
      </w:pPr>
    </w:p>
    <w:p w14:paraId="48918AED" w14:textId="7DD6B030" w:rsidR="000C09DB" w:rsidRPr="00D74A21" w:rsidRDefault="000C09DB" w:rsidP="000C09D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Anne Alonso Award – American Group Psychotherapy Association (2015)</w:t>
      </w:r>
    </w:p>
    <w:p w14:paraId="30321F51" w14:textId="5EBE4C79" w:rsidR="000C09DB" w:rsidRPr="00D74A21" w:rsidRDefault="000C09DB" w:rsidP="000C09DB">
      <w:pPr>
        <w:rPr>
          <w:rFonts w:asciiTheme="minorHAnsi" w:hAnsiTheme="minorHAnsi"/>
        </w:rPr>
      </w:pPr>
    </w:p>
    <w:p w14:paraId="229F913C" w14:textId="6164DEA9" w:rsidR="003E3D50" w:rsidRDefault="003E3D50" w:rsidP="003E3D50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>Professional Membership</w:t>
      </w:r>
    </w:p>
    <w:p w14:paraId="7ABE2CE8" w14:textId="77777777" w:rsidR="00DD15DA" w:rsidRPr="00462DAE" w:rsidRDefault="00DD15DA" w:rsidP="003E3D50">
      <w:pPr>
        <w:rPr>
          <w:rFonts w:asciiTheme="minorHAnsi" w:hAnsiTheme="minorHAnsi"/>
          <w:b/>
        </w:rPr>
      </w:pPr>
    </w:p>
    <w:p w14:paraId="37A477FE" w14:textId="29429A80" w:rsidR="000C09DB" w:rsidRPr="005226C5" w:rsidRDefault="000C09DB" w:rsidP="005226C5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226C5">
        <w:rPr>
          <w:rFonts w:asciiTheme="minorHAnsi" w:hAnsiTheme="minorHAnsi"/>
        </w:rPr>
        <w:t>American Group Psychotherapy Association</w:t>
      </w:r>
    </w:p>
    <w:p w14:paraId="7B2DDDB7" w14:textId="2B43BD67" w:rsidR="000C09DB" w:rsidRPr="00D74A21" w:rsidRDefault="000C09DB" w:rsidP="000C09D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Northeast Society of Group Psychotherapy</w:t>
      </w:r>
    </w:p>
    <w:p w14:paraId="60C5E96A" w14:textId="40D039AD" w:rsidR="000C09DB" w:rsidRPr="00D74A21" w:rsidRDefault="000C09DB" w:rsidP="000C09D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Society of Modern Psychoanalysts</w:t>
      </w:r>
    </w:p>
    <w:p w14:paraId="54CAF0C2" w14:textId="63719286" w:rsidR="00032E58" w:rsidRPr="00D74A21" w:rsidRDefault="009A52E3" w:rsidP="000C09D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American Mental Health Counselors Association</w:t>
      </w:r>
    </w:p>
    <w:p w14:paraId="0F41874E" w14:textId="170EFF44" w:rsidR="000C09DB" w:rsidRPr="00D74A21" w:rsidRDefault="000C09DB" w:rsidP="009A52E3">
      <w:pPr>
        <w:pStyle w:val="ListParagraph"/>
        <w:rPr>
          <w:rFonts w:asciiTheme="minorHAnsi" w:hAnsiTheme="minorHAnsi"/>
        </w:rPr>
      </w:pPr>
    </w:p>
    <w:p w14:paraId="75BEE883" w14:textId="056782CA" w:rsidR="003E3D50" w:rsidRDefault="003E3D50" w:rsidP="003E3D50">
      <w:pPr>
        <w:rPr>
          <w:rFonts w:asciiTheme="minorHAnsi" w:hAnsiTheme="minorHAnsi"/>
          <w:b/>
        </w:rPr>
      </w:pPr>
      <w:r w:rsidRPr="00462DAE">
        <w:rPr>
          <w:rFonts w:asciiTheme="minorHAnsi" w:hAnsiTheme="minorHAnsi"/>
          <w:b/>
        </w:rPr>
        <w:t>Conferences Attended</w:t>
      </w:r>
    </w:p>
    <w:p w14:paraId="6F113900" w14:textId="77777777" w:rsidR="00F20319" w:rsidRPr="00462DAE" w:rsidRDefault="00F20319" w:rsidP="003E3D50">
      <w:pPr>
        <w:rPr>
          <w:rFonts w:asciiTheme="minorHAnsi" w:hAnsiTheme="minorHAnsi"/>
          <w:b/>
        </w:rPr>
      </w:pPr>
    </w:p>
    <w:p w14:paraId="55A058EB" w14:textId="282696A3" w:rsidR="00FF161D" w:rsidRPr="00D74A21" w:rsidRDefault="003E3D50" w:rsidP="00FF161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Northeast Society for Group Psychotherapy</w:t>
      </w:r>
      <w:r w:rsidR="00FF161D" w:rsidRPr="00D74A21">
        <w:rPr>
          <w:rFonts w:asciiTheme="minorHAnsi" w:hAnsiTheme="minorHAnsi"/>
        </w:rPr>
        <w:t xml:space="preserve"> Conference: Diving In</w:t>
      </w:r>
      <w:r w:rsidR="00032E58" w:rsidRPr="00D74A21">
        <w:rPr>
          <w:rFonts w:asciiTheme="minorHAnsi" w:hAnsiTheme="minorHAnsi"/>
        </w:rPr>
        <w:t xml:space="preserve"> from the Shallows to the Deep, Summer 2019</w:t>
      </w:r>
    </w:p>
    <w:p w14:paraId="5257B28D" w14:textId="6EE1C50B" w:rsidR="00FF161D" w:rsidRPr="00D74A21" w:rsidRDefault="00FF161D" w:rsidP="00FF161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Clinical Series: What </w:t>
      </w:r>
      <w:r w:rsidR="00032E58" w:rsidRPr="00D74A21">
        <w:rPr>
          <w:rFonts w:asciiTheme="minorHAnsi" w:hAnsiTheme="minorHAnsi"/>
        </w:rPr>
        <w:t>Really H</w:t>
      </w:r>
      <w:r w:rsidRPr="00D74A21">
        <w:rPr>
          <w:rFonts w:asciiTheme="minorHAnsi" w:hAnsiTheme="minorHAnsi"/>
        </w:rPr>
        <w:t>appens in Psych</w:t>
      </w:r>
      <w:r w:rsidR="00032E58" w:rsidRPr="00D74A21">
        <w:rPr>
          <w:rFonts w:asciiTheme="minorHAnsi" w:hAnsiTheme="minorHAnsi"/>
        </w:rPr>
        <w:t xml:space="preserve">oanalysis? Spring 2019 </w:t>
      </w:r>
    </w:p>
    <w:p w14:paraId="65A72FED" w14:textId="7BC728AE" w:rsidR="00FF161D" w:rsidRPr="00D74A21" w:rsidRDefault="00FF161D" w:rsidP="00FF161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The Clinical Work of Wilfred Bion, </w:t>
      </w:r>
      <w:r w:rsidR="00032E58" w:rsidRPr="00D74A21">
        <w:rPr>
          <w:rFonts w:asciiTheme="minorHAnsi" w:hAnsiTheme="minorHAnsi"/>
        </w:rPr>
        <w:t>British Psychoanalytic Society, Spring 2019</w:t>
      </w:r>
      <w:r w:rsidRPr="00D74A21">
        <w:rPr>
          <w:rFonts w:asciiTheme="minorHAnsi" w:hAnsiTheme="minorHAnsi"/>
        </w:rPr>
        <w:t xml:space="preserve"> </w:t>
      </w:r>
    </w:p>
    <w:p w14:paraId="255C07DF" w14:textId="16A59150" w:rsidR="00032E58" w:rsidRPr="00D74A21" w:rsidRDefault="00032E58" w:rsidP="00032E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lastRenderedPageBreak/>
        <w:t xml:space="preserve">American Board for Accreditation in Psychoanalysis, Semi-annual Meeting, Spring 2019 </w:t>
      </w:r>
    </w:p>
    <w:p w14:paraId="56A6C9DB" w14:textId="51DD7671" w:rsidR="00032E58" w:rsidRPr="00D74A21" w:rsidRDefault="00032E58" w:rsidP="00032E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Authority, Leadership, and Standing Up: Finding Our Footing in an Off-balance World, Spring 2019</w:t>
      </w:r>
    </w:p>
    <w:p w14:paraId="68636B3A" w14:textId="26AF0A80" w:rsidR="00032E58" w:rsidRPr="00D74A21" w:rsidRDefault="00032E58" w:rsidP="00032E58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Center for Group Studies Weekend Training (completed all 9 blocks) 2014-2017</w:t>
      </w:r>
    </w:p>
    <w:p w14:paraId="64546D65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1    The Essence of Modern Group Process</w:t>
      </w:r>
    </w:p>
    <w:p w14:paraId="132E1DC3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2    Forming a Group</w:t>
      </w:r>
    </w:p>
    <w:p w14:paraId="483B8EF8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3    Introduction to Group Resistances</w:t>
      </w:r>
    </w:p>
    <w:p w14:paraId="0980DE8E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4    Transference/Countertransference Issues in Group</w:t>
      </w:r>
    </w:p>
    <w:p w14:paraId="222D5A9B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5    Technical and Special Issues in Group Psychotherapy</w:t>
      </w:r>
    </w:p>
    <w:p w14:paraId="72FBF471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6    Working with Pre-oedipal Patients in Group</w:t>
      </w:r>
    </w:p>
    <w:p w14:paraId="42361125" w14:textId="77777777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7    Specialized Topics in Countertransference</w:t>
      </w:r>
    </w:p>
    <w:p w14:paraId="6B6DA116" w14:textId="77777777" w:rsidR="003E3D50" w:rsidRPr="00D74A21" w:rsidRDefault="00032E58" w:rsidP="003E3D50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8    Working with Unconscious Material: Dreams, Symbolic, and Non-</w:t>
      </w:r>
    </w:p>
    <w:p w14:paraId="31C33942" w14:textId="40EB0F7F" w:rsidR="00032E58" w:rsidRPr="00D74A21" w:rsidRDefault="003E3D50" w:rsidP="003E3D50">
      <w:pPr>
        <w:pStyle w:val="ListParagraph"/>
        <w:ind w:left="2160"/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 xml:space="preserve">       </w:t>
      </w:r>
      <w:r w:rsidR="00032E58" w:rsidRPr="00D74A21">
        <w:rPr>
          <w:rFonts w:asciiTheme="minorHAnsi" w:eastAsia="Times New Roman" w:hAnsiTheme="minorHAnsi"/>
          <w:shd w:val="clear" w:color="auto" w:fill="FFFFFF"/>
        </w:rPr>
        <w:t>verbal Communications</w:t>
      </w:r>
    </w:p>
    <w:p w14:paraId="0C9B5ACF" w14:textId="297858AB" w:rsidR="00032E58" w:rsidRPr="00D74A21" w:rsidRDefault="00032E58" w:rsidP="00032E58">
      <w:pPr>
        <w:pStyle w:val="ListParagraph"/>
        <w:numPr>
          <w:ilvl w:val="1"/>
          <w:numId w:val="13"/>
        </w:numPr>
        <w:rPr>
          <w:rFonts w:asciiTheme="minorHAnsi" w:eastAsia="Times New Roman" w:hAnsiTheme="minorHAnsi"/>
        </w:rPr>
      </w:pPr>
      <w:r w:rsidRPr="00D74A21">
        <w:rPr>
          <w:rFonts w:asciiTheme="minorHAnsi" w:eastAsia="Times New Roman" w:hAnsiTheme="minorHAnsi"/>
          <w:shd w:val="clear" w:color="auto" w:fill="FFFFFF"/>
        </w:rPr>
        <w:t>Block    9    Resolving Transference Resistances and Termination Issues</w:t>
      </w:r>
    </w:p>
    <w:p w14:paraId="68C4682D" w14:textId="09D1D22A" w:rsidR="00032E58" w:rsidRPr="00D74A21" w:rsidRDefault="003E3D50" w:rsidP="00032E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 xml:space="preserve">Northeast Society for Group Psychotherapy </w:t>
      </w:r>
      <w:r w:rsidR="00B14606" w:rsidRPr="00D74A21">
        <w:rPr>
          <w:rFonts w:asciiTheme="minorHAnsi" w:hAnsiTheme="minorHAnsi"/>
        </w:rPr>
        <w:t>Conference: You Are Not Alone: The Sustaining Power of Groups in Challenging Times, Summer 2018</w:t>
      </w:r>
    </w:p>
    <w:p w14:paraId="5C096AAD" w14:textId="4C053B4C" w:rsidR="00B14606" w:rsidRPr="00D74A21" w:rsidRDefault="00B14606" w:rsidP="00032E5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Society of Modern Psychoanalysts International Conference, Spring 2017</w:t>
      </w:r>
    </w:p>
    <w:p w14:paraId="6651377F" w14:textId="731CDB8C" w:rsidR="00032E58" w:rsidRPr="00D74A21" w:rsidRDefault="003E3D50" w:rsidP="00FF161D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D74A21">
        <w:rPr>
          <w:rFonts w:asciiTheme="minorHAnsi" w:hAnsiTheme="minorHAnsi"/>
        </w:rPr>
        <w:t>Northeast Society for Group Psychotherapy Conference</w:t>
      </w:r>
      <w:r w:rsidR="00BA2C48" w:rsidRPr="00D74A21">
        <w:rPr>
          <w:rFonts w:asciiTheme="minorHAnsi" w:hAnsiTheme="minorHAnsi"/>
        </w:rPr>
        <w:t>: Group Therapy: Face Time in the Age of Facebook, Spring 2013</w:t>
      </w:r>
    </w:p>
    <w:p w14:paraId="7BD746F6" w14:textId="55CAB134" w:rsidR="000C09DB" w:rsidRPr="00D74A21" w:rsidRDefault="000C09DB" w:rsidP="00FF161D">
      <w:pPr>
        <w:pStyle w:val="ListParagraph"/>
        <w:rPr>
          <w:rFonts w:asciiTheme="minorHAnsi" w:hAnsiTheme="minorHAnsi"/>
        </w:rPr>
      </w:pPr>
    </w:p>
    <w:sectPr w:rsidR="000C09DB" w:rsidRPr="00D74A21" w:rsidSect="008420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AF5"/>
    <w:multiLevelType w:val="hybridMultilevel"/>
    <w:tmpl w:val="9B28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D21"/>
    <w:multiLevelType w:val="hybridMultilevel"/>
    <w:tmpl w:val="261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3B5"/>
    <w:multiLevelType w:val="hybridMultilevel"/>
    <w:tmpl w:val="49F2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0E4D"/>
    <w:multiLevelType w:val="hybridMultilevel"/>
    <w:tmpl w:val="23E8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208A"/>
    <w:multiLevelType w:val="hybridMultilevel"/>
    <w:tmpl w:val="9FF6185A"/>
    <w:lvl w:ilvl="0" w:tplc="94EA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C1812"/>
    <w:multiLevelType w:val="hybridMultilevel"/>
    <w:tmpl w:val="4FD04318"/>
    <w:lvl w:ilvl="0" w:tplc="94EA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85BCB"/>
    <w:multiLevelType w:val="hybridMultilevel"/>
    <w:tmpl w:val="8D6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24800"/>
    <w:multiLevelType w:val="hybridMultilevel"/>
    <w:tmpl w:val="F55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650DB"/>
    <w:multiLevelType w:val="multilevel"/>
    <w:tmpl w:val="2B0CE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4157"/>
    <w:multiLevelType w:val="hybridMultilevel"/>
    <w:tmpl w:val="C54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936D4"/>
    <w:multiLevelType w:val="hybridMultilevel"/>
    <w:tmpl w:val="9FF6185A"/>
    <w:lvl w:ilvl="0" w:tplc="94EA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54D4F"/>
    <w:multiLevelType w:val="hybridMultilevel"/>
    <w:tmpl w:val="936408DC"/>
    <w:lvl w:ilvl="0" w:tplc="94EA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075F2"/>
    <w:multiLevelType w:val="hybridMultilevel"/>
    <w:tmpl w:val="21D4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C1227"/>
    <w:multiLevelType w:val="hybridMultilevel"/>
    <w:tmpl w:val="BF4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503E"/>
    <w:multiLevelType w:val="hybridMultilevel"/>
    <w:tmpl w:val="396E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217C3"/>
    <w:multiLevelType w:val="hybridMultilevel"/>
    <w:tmpl w:val="A3D6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p, William">
    <w15:presenceInfo w15:providerId="None" w15:userId="Sharp, William"/>
  </w15:person>
  <w15:person w15:author="Setup">
    <w15:presenceInfo w15:providerId="AD" w15:userId="S-1-5-21-548667620-60837714-1435325219-7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82"/>
    <w:rsid w:val="00027A7E"/>
    <w:rsid w:val="00032E58"/>
    <w:rsid w:val="00053A67"/>
    <w:rsid w:val="000645EA"/>
    <w:rsid w:val="000761E0"/>
    <w:rsid w:val="000C09DB"/>
    <w:rsid w:val="000D3724"/>
    <w:rsid w:val="000E2D10"/>
    <w:rsid w:val="000F1F9B"/>
    <w:rsid w:val="00101CB6"/>
    <w:rsid w:val="001F7972"/>
    <w:rsid w:val="00203425"/>
    <w:rsid w:val="002429A1"/>
    <w:rsid w:val="002912FD"/>
    <w:rsid w:val="002D1036"/>
    <w:rsid w:val="002D63F8"/>
    <w:rsid w:val="00316494"/>
    <w:rsid w:val="0033539B"/>
    <w:rsid w:val="00391538"/>
    <w:rsid w:val="00392599"/>
    <w:rsid w:val="00393903"/>
    <w:rsid w:val="003C362E"/>
    <w:rsid w:val="003D17F3"/>
    <w:rsid w:val="003D5BDF"/>
    <w:rsid w:val="003E3D50"/>
    <w:rsid w:val="003E67B1"/>
    <w:rsid w:val="00462DAE"/>
    <w:rsid w:val="004637CE"/>
    <w:rsid w:val="00467A1C"/>
    <w:rsid w:val="00493369"/>
    <w:rsid w:val="00496E9B"/>
    <w:rsid w:val="004F2C29"/>
    <w:rsid w:val="005226C5"/>
    <w:rsid w:val="005B52D7"/>
    <w:rsid w:val="00653B7B"/>
    <w:rsid w:val="006667CA"/>
    <w:rsid w:val="00674850"/>
    <w:rsid w:val="006C42FB"/>
    <w:rsid w:val="006F3DF1"/>
    <w:rsid w:val="00705A2D"/>
    <w:rsid w:val="0070784C"/>
    <w:rsid w:val="007160D2"/>
    <w:rsid w:val="00782785"/>
    <w:rsid w:val="007A423E"/>
    <w:rsid w:val="007C55FF"/>
    <w:rsid w:val="007D20D5"/>
    <w:rsid w:val="00842038"/>
    <w:rsid w:val="00885B68"/>
    <w:rsid w:val="008A4F31"/>
    <w:rsid w:val="008B5DAF"/>
    <w:rsid w:val="008D4D54"/>
    <w:rsid w:val="00920482"/>
    <w:rsid w:val="009343A7"/>
    <w:rsid w:val="009436B6"/>
    <w:rsid w:val="0097432A"/>
    <w:rsid w:val="00996C50"/>
    <w:rsid w:val="009A1102"/>
    <w:rsid w:val="009A52E3"/>
    <w:rsid w:val="009B096C"/>
    <w:rsid w:val="009F3015"/>
    <w:rsid w:val="00A50566"/>
    <w:rsid w:val="00A6266E"/>
    <w:rsid w:val="00A71353"/>
    <w:rsid w:val="00AC2197"/>
    <w:rsid w:val="00B14606"/>
    <w:rsid w:val="00B82D93"/>
    <w:rsid w:val="00B9295C"/>
    <w:rsid w:val="00BA1913"/>
    <w:rsid w:val="00BA2C48"/>
    <w:rsid w:val="00BB7AFD"/>
    <w:rsid w:val="00BE112B"/>
    <w:rsid w:val="00BF7C28"/>
    <w:rsid w:val="00C46877"/>
    <w:rsid w:val="00C75C02"/>
    <w:rsid w:val="00CA55A5"/>
    <w:rsid w:val="00D040D5"/>
    <w:rsid w:val="00D54127"/>
    <w:rsid w:val="00D74A21"/>
    <w:rsid w:val="00D85681"/>
    <w:rsid w:val="00DD15DA"/>
    <w:rsid w:val="00E3338A"/>
    <w:rsid w:val="00ED2896"/>
    <w:rsid w:val="00EE2A9D"/>
    <w:rsid w:val="00F20319"/>
    <w:rsid w:val="00F46EF0"/>
    <w:rsid w:val="00FB0906"/>
    <w:rsid w:val="00FF161D"/>
    <w:rsid w:val="428E3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A89AB"/>
  <w15:chartTrackingRefBased/>
  <w15:docId w15:val="{71FE7043-C052-4030-AF04-D5CF85A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32E58"/>
    <w:rPr>
      <w:rFonts w:ascii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20482"/>
    <w:pPr>
      <w:keepNext/>
      <w:outlineLvl w:val="2"/>
    </w:pPr>
    <w:rPr>
      <w:rFonts w:eastAsia="Times New Roman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20482"/>
    <w:pPr>
      <w:keepNext/>
      <w:jc w:val="center"/>
      <w:outlineLvl w:val="4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2048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link w:val="Heading5"/>
    <w:rsid w:val="00920482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920482"/>
    <w:pPr>
      <w:spacing w:after="120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92048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A91E05"/>
    <w:rPr>
      <w:color w:val="0000FF"/>
      <w:u w:val="single"/>
    </w:rPr>
  </w:style>
  <w:style w:type="character" w:styleId="FollowedHyperlink">
    <w:name w:val="FollowedHyperlink"/>
    <w:rsid w:val="00B9295C"/>
    <w:rPr>
      <w:color w:val="954F72"/>
      <w:u w:val="single"/>
    </w:rPr>
  </w:style>
  <w:style w:type="character" w:styleId="CommentReference">
    <w:name w:val="annotation reference"/>
    <w:basedOn w:val="DefaultParagraphFont"/>
    <w:rsid w:val="002034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3425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rsid w:val="0020342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34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03425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034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3425"/>
    <w:rPr>
      <w:rFonts w:ascii="Times New Roman" w:hAnsi="Times New Roman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BB7AFD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ostonherald.com/2019/01/13/social-media-offers-no-escape-for-bullying-victims/" TargetMode="External"/><Relationship Id="rId7" Type="http://schemas.openxmlformats.org/officeDocument/2006/relationships/hyperlink" Target="https://www.bostonherald.com/2019/01/13/body-shaming-follows-students-online-and-at-school/" TargetMode="External"/><Relationship Id="rId8" Type="http://schemas.openxmlformats.org/officeDocument/2006/relationships/hyperlink" Target="http://www.bostonherald.com/news/local_coverage/2017/01/special_report_schools_face_surge_in_suicide_attempts" TargetMode="External"/><Relationship Id="rId9" Type="http://schemas.openxmlformats.org/officeDocument/2006/relationships/hyperlink" Target="http://www.deseretnews.com/article/865628507/Happier-students-tend-to-have-higher-GPAs.html?pg=all" TargetMode="External"/><Relationship Id="rId10" Type="http://schemas.openxmlformats.org/officeDocument/2006/relationships/hyperlink" Target="http://www.parents.com/print/813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C8E4C-DF56-4E43-B80E-3E0E3462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1839</Words>
  <Characters>10486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Graduate School of Psychoanalysis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Sharp</dc:creator>
  <cp:keywords/>
  <cp:lastModifiedBy>Sharp, William</cp:lastModifiedBy>
  <cp:revision>4</cp:revision>
  <cp:lastPrinted>2016-03-09T19:32:00Z</cp:lastPrinted>
  <dcterms:created xsi:type="dcterms:W3CDTF">2019-08-08T16:27:00Z</dcterms:created>
  <dcterms:modified xsi:type="dcterms:W3CDTF">2019-08-12T16:07:00Z</dcterms:modified>
</cp:coreProperties>
</file>